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AC32" w14:textId="440851AA" w:rsidR="00D840C2" w:rsidRPr="00906AA6" w:rsidRDefault="00F12FCB" w:rsidP="00D840C2">
      <w:pPr>
        <w:jc w:val="center"/>
        <w:rPr>
          <w:rFonts w:ascii="Calibri Light" w:hAnsi="Calibri Light"/>
          <w:sz w:val="22"/>
          <w:szCs w:val="22"/>
        </w:rPr>
      </w:pPr>
      <w:r>
        <w:rPr>
          <w:rFonts w:ascii="Calibri Light" w:hAnsi="Calibri Light"/>
          <w:noProof/>
          <w:sz w:val="22"/>
          <w:szCs w:val="22"/>
        </w:rPr>
        <w:drawing>
          <wp:inline distT="0" distB="0" distL="0" distR="0" wp14:anchorId="6843765B" wp14:editId="4C116827">
            <wp:extent cx="2438400" cy="534091"/>
            <wp:effectExtent l="0" t="0" r="0" b="0"/>
            <wp:docPr id="1" name="Picture 1" descr="C:\Users\cewald\Desktop\AHIT_Tag_Logo_NO O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wald\Desktop\AHIT_Tag_Logo_NO OC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5647" cy="551011"/>
                    </a:xfrm>
                    <a:prstGeom prst="rect">
                      <a:avLst/>
                    </a:prstGeom>
                    <a:noFill/>
                    <a:ln>
                      <a:noFill/>
                    </a:ln>
                  </pic:spPr>
                </pic:pic>
              </a:graphicData>
            </a:graphic>
          </wp:inline>
        </w:drawing>
      </w:r>
    </w:p>
    <w:p w14:paraId="04D8CEB0" w14:textId="77777777" w:rsidR="00070073" w:rsidRPr="00906AA6" w:rsidRDefault="00070073" w:rsidP="00D840C2">
      <w:pPr>
        <w:jc w:val="center"/>
        <w:rPr>
          <w:rFonts w:ascii="Calibri Light" w:hAnsi="Calibri Light"/>
          <w:sz w:val="22"/>
          <w:szCs w:val="22"/>
        </w:rPr>
      </w:pPr>
    </w:p>
    <w:p w14:paraId="0C7DE539" w14:textId="77777777" w:rsidR="00D840C2" w:rsidRPr="00906AA6" w:rsidRDefault="00D840C2" w:rsidP="00E41632">
      <w:pPr>
        <w:rPr>
          <w:rFonts w:ascii="Calibri Light" w:hAnsi="Calibri Light"/>
          <w:sz w:val="22"/>
          <w:szCs w:val="22"/>
        </w:rPr>
      </w:pPr>
    </w:p>
    <w:p w14:paraId="54CF606C" w14:textId="77777777" w:rsidR="00261B50" w:rsidRPr="00261B50" w:rsidRDefault="0039037F" w:rsidP="00261B50">
      <w:pPr>
        <w:jc w:val="center"/>
        <w:rPr>
          <w:rFonts w:ascii="Calibri Light" w:hAnsi="Calibri Light"/>
        </w:rPr>
      </w:pPr>
      <w:r w:rsidRPr="004C5501">
        <w:rPr>
          <w:rFonts w:ascii="Calibri Light" w:hAnsi="Calibri Light"/>
        </w:rPr>
        <w:t>OCL Real Estate LLC dba</w:t>
      </w:r>
    </w:p>
    <w:p w14:paraId="32B2E939" w14:textId="77777777" w:rsidR="00261B50" w:rsidRPr="00261B50" w:rsidRDefault="00261B50" w:rsidP="00261B50">
      <w:pPr>
        <w:jc w:val="center"/>
        <w:rPr>
          <w:rFonts w:ascii="Calibri Light" w:hAnsi="Calibri Light"/>
          <w:sz w:val="40"/>
          <w:szCs w:val="40"/>
        </w:rPr>
      </w:pPr>
      <w:r w:rsidRPr="00261B50">
        <w:rPr>
          <w:rFonts w:ascii="Calibri Light" w:hAnsi="Calibri Light"/>
          <w:sz w:val="40"/>
          <w:szCs w:val="40"/>
        </w:rPr>
        <w:t>American Home Inspectors Training</w:t>
      </w:r>
    </w:p>
    <w:p w14:paraId="14AA0F52" w14:textId="77777777" w:rsidR="00D840C2" w:rsidRPr="00906AA6" w:rsidRDefault="00D840C2" w:rsidP="00D840C2">
      <w:pPr>
        <w:jc w:val="center"/>
        <w:rPr>
          <w:rFonts w:ascii="Calibri Light" w:hAnsi="Calibri Light"/>
          <w:sz w:val="22"/>
          <w:szCs w:val="22"/>
        </w:rPr>
      </w:pPr>
    </w:p>
    <w:p w14:paraId="5B1A6792" w14:textId="77777777" w:rsidR="00D840C2" w:rsidRPr="00906AA6" w:rsidRDefault="00D840C2" w:rsidP="00D840C2">
      <w:pPr>
        <w:jc w:val="center"/>
        <w:rPr>
          <w:rFonts w:ascii="Calibri Light" w:hAnsi="Calibri Light"/>
          <w:sz w:val="22"/>
          <w:szCs w:val="22"/>
        </w:rPr>
      </w:pPr>
    </w:p>
    <w:p w14:paraId="1F044161" w14:textId="77777777" w:rsidR="00D840C2" w:rsidRPr="007F0A3F" w:rsidRDefault="00D840C2" w:rsidP="007461A4">
      <w:pPr>
        <w:jc w:val="center"/>
        <w:rPr>
          <w:rFonts w:ascii="Calibri Light" w:hAnsi="Calibri Light"/>
          <w:sz w:val="28"/>
          <w:szCs w:val="28"/>
        </w:rPr>
      </w:pPr>
      <w:r w:rsidRPr="007F0A3F">
        <w:rPr>
          <w:rFonts w:ascii="Calibri Light" w:hAnsi="Calibri Light"/>
          <w:sz w:val="28"/>
          <w:szCs w:val="28"/>
        </w:rPr>
        <w:t xml:space="preserve">Home Inspection Training </w:t>
      </w:r>
      <w:r w:rsidR="00A92656" w:rsidRPr="007F0A3F">
        <w:rPr>
          <w:rFonts w:ascii="Calibri Light" w:hAnsi="Calibri Light"/>
          <w:sz w:val="28"/>
          <w:szCs w:val="28"/>
        </w:rPr>
        <w:t>Course</w:t>
      </w:r>
      <w:r w:rsidRPr="007F0A3F">
        <w:rPr>
          <w:rFonts w:ascii="Calibri Light" w:hAnsi="Calibri Light"/>
          <w:sz w:val="28"/>
          <w:szCs w:val="28"/>
        </w:rPr>
        <w:t>s</w:t>
      </w:r>
      <w:r w:rsidR="00FF197A" w:rsidRPr="007F0A3F">
        <w:rPr>
          <w:rFonts w:ascii="Calibri Light" w:hAnsi="Calibri Light"/>
          <w:sz w:val="28"/>
          <w:szCs w:val="28"/>
        </w:rPr>
        <w:t xml:space="preserve"> </w:t>
      </w:r>
      <w:r w:rsidR="00294696">
        <w:rPr>
          <w:rFonts w:ascii="Calibri Light" w:hAnsi="Calibri Light"/>
          <w:sz w:val="28"/>
          <w:szCs w:val="28"/>
        </w:rPr>
        <w:br/>
      </w:r>
      <w:r w:rsidRPr="007F0A3F">
        <w:rPr>
          <w:rFonts w:ascii="Calibri Light" w:hAnsi="Calibri Light"/>
          <w:sz w:val="28"/>
          <w:szCs w:val="28"/>
        </w:rPr>
        <w:t>Academic Catalog</w:t>
      </w:r>
    </w:p>
    <w:p w14:paraId="014CEAF4" w14:textId="77777777" w:rsidR="00D840C2" w:rsidRPr="00906AA6" w:rsidRDefault="00D840C2" w:rsidP="00B52905">
      <w:pPr>
        <w:jc w:val="center"/>
        <w:rPr>
          <w:rFonts w:ascii="Calibri Light" w:hAnsi="Calibri Light"/>
          <w:sz w:val="22"/>
          <w:szCs w:val="22"/>
        </w:rPr>
      </w:pPr>
      <w:r w:rsidRPr="00906AA6">
        <w:rPr>
          <w:rFonts w:ascii="Calibri Light" w:hAnsi="Calibri Light"/>
          <w:sz w:val="22"/>
          <w:szCs w:val="22"/>
        </w:rPr>
        <w:t xml:space="preserve"> </w:t>
      </w:r>
    </w:p>
    <w:p w14:paraId="7EDE3567" w14:textId="77777777" w:rsidR="00D840C2" w:rsidRPr="004C5501" w:rsidRDefault="00A710FA" w:rsidP="00D840C2">
      <w:pPr>
        <w:jc w:val="center"/>
        <w:rPr>
          <w:rFonts w:ascii="Calibri Light" w:hAnsi="Calibri Light"/>
          <w:sz w:val="22"/>
          <w:szCs w:val="22"/>
        </w:rPr>
      </w:pPr>
      <w:r w:rsidRPr="004C5501">
        <w:rPr>
          <w:rFonts w:ascii="Calibri Light" w:hAnsi="Calibri Light"/>
          <w:sz w:val="22"/>
          <w:szCs w:val="22"/>
        </w:rPr>
        <w:t xml:space="preserve">Volume </w:t>
      </w:r>
      <w:r w:rsidR="00036608" w:rsidRPr="004C5501">
        <w:rPr>
          <w:rFonts w:ascii="Calibri Light" w:hAnsi="Calibri Light"/>
          <w:sz w:val="22"/>
          <w:szCs w:val="22"/>
        </w:rPr>
        <w:t>1</w:t>
      </w:r>
      <w:r w:rsidR="0039037F" w:rsidRPr="004C5501">
        <w:rPr>
          <w:rFonts w:ascii="Calibri Light" w:hAnsi="Calibri Light"/>
          <w:sz w:val="22"/>
          <w:szCs w:val="22"/>
        </w:rPr>
        <w:t>8</w:t>
      </w:r>
    </w:p>
    <w:p w14:paraId="2DB3BB6A" w14:textId="77777777" w:rsidR="00D840C2" w:rsidRPr="006A76F7" w:rsidRDefault="00A57F99" w:rsidP="00BE472F">
      <w:pPr>
        <w:jc w:val="center"/>
        <w:rPr>
          <w:rFonts w:ascii="Calibri Light" w:hAnsi="Calibri Light"/>
          <w:sz w:val="22"/>
          <w:szCs w:val="22"/>
        </w:rPr>
      </w:pPr>
      <w:r w:rsidRPr="004C5501">
        <w:rPr>
          <w:rFonts w:ascii="Calibri Light" w:hAnsi="Calibri Light"/>
          <w:sz w:val="22"/>
          <w:szCs w:val="22"/>
        </w:rPr>
        <w:t>January 1st, 20</w:t>
      </w:r>
      <w:r w:rsidR="00036608" w:rsidRPr="004C5501">
        <w:rPr>
          <w:rFonts w:ascii="Calibri Light" w:hAnsi="Calibri Light"/>
          <w:sz w:val="22"/>
          <w:szCs w:val="22"/>
        </w:rPr>
        <w:t>1</w:t>
      </w:r>
      <w:r w:rsidR="0039037F" w:rsidRPr="004C5501">
        <w:rPr>
          <w:rFonts w:ascii="Calibri Light" w:hAnsi="Calibri Light"/>
          <w:sz w:val="22"/>
          <w:szCs w:val="22"/>
        </w:rPr>
        <w:t>9</w:t>
      </w:r>
      <w:r w:rsidRPr="004C5501">
        <w:rPr>
          <w:rFonts w:ascii="Calibri Light" w:hAnsi="Calibri Light"/>
          <w:sz w:val="22"/>
          <w:szCs w:val="22"/>
        </w:rPr>
        <w:t xml:space="preserve"> - December 31st, 20</w:t>
      </w:r>
      <w:r w:rsidR="00036608" w:rsidRPr="004C5501">
        <w:rPr>
          <w:rFonts w:ascii="Calibri Light" w:hAnsi="Calibri Light"/>
          <w:sz w:val="22"/>
          <w:szCs w:val="22"/>
        </w:rPr>
        <w:t>1</w:t>
      </w:r>
      <w:r w:rsidR="0039037F" w:rsidRPr="004C5501">
        <w:rPr>
          <w:rFonts w:ascii="Calibri Light" w:hAnsi="Calibri Light"/>
          <w:sz w:val="22"/>
          <w:szCs w:val="22"/>
        </w:rPr>
        <w:t>9</w:t>
      </w:r>
    </w:p>
    <w:p w14:paraId="63298E6C" w14:textId="77777777" w:rsidR="00D840C2" w:rsidRPr="006A76F7" w:rsidRDefault="00D840C2" w:rsidP="00D840C2">
      <w:pPr>
        <w:jc w:val="center"/>
        <w:rPr>
          <w:rFonts w:ascii="Calibri Light" w:hAnsi="Calibri Light"/>
          <w:sz w:val="22"/>
          <w:szCs w:val="22"/>
        </w:rPr>
      </w:pPr>
    </w:p>
    <w:p w14:paraId="4C49B8EC" w14:textId="77777777" w:rsidR="00D840C2" w:rsidRPr="006A76F7" w:rsidRDefault="00D840C2" w:rsidP="00D840C2">
      <w:pPr>
        <w:jc w:val="center"/>
        <w:rPr>
          <w:rFonts w:ascii="Calibri Light" w:hAnsi="Calibri Light"/>
          <w:sz w:val="22"/>
          <w:szCs w:val="22"/>
        </w:rPr>
      </w:pPr>
    </w:p>
    <w:p w14:paraId="434820F5" w14:textId="77777777" w:rsidR="00D840C2" w:rsidRPr="006A76F7" w:rsidRDefault="00D840C2" w:rsidP="007F0A3F">
      <w:pPr>
        <w:pStyle w:val="Heading2"/>
        <w:rPr>
          <w:rFonts w:ascii="Calibri Light" w:hAnsi="Calibri Light"/>
          <w:bCs w:val="0"/>
          <w:sz w:val="22"/>
          <w:szCs w:val="22"/>
        </w:rPr>
      </w:pPr>
      <w:r w:rsidRPr="006A76F7">
        <w:rPr>
          <w:rFonts w:ascii="Calibri Light" w:hAnsi="Calibri Light"/>
          <w:bCs w:val="0"/>
          <w:sz w:val="22"/>
          <w:szCs w:val="22"/>
        </w:rPr>
        <w:t>Corporate Office</w:t>
      </w:r>
    </w:p>
    <w:p w14:paraId="41252E12" w14:textId="77777777" w:rsidR="00D840C2" w:rsidRPr="006A76F7" w:rsidRDefault="00261B50" w:rsidP="007F0A3F">
      <w:pPr>
        <w:jc w:val="center"/>
        <w:rPr>
          <w:rFonts w:ascii="Calibri Light" w:hAnsi="Calibri Light"/>
          <w:sz w:val="22"/>
          <w:szCs w:val="22"/>
        </w:rPr>
      </w:pPr>
      <w:r>
        <w:rPr>
          <w:rFonts w:ascii="Calibri Light" w:hAnsi="Calibri Light"/>
          <w:sz w:val="22"/>
          <w:szCs w:val="22"/>
        </w:rPr>
        <w:t>20225 Water Tower Boulevard, 4</w:t>
      </w:r>
      <w:r w:rsidRPr="00261B50">
        <w:rPr>
          <w:rFonts w:ascii="Calibri Light" w:hAnsi="Calibri Light"/>
          <w:sz w:val="22"/>
          <w:szCs w:val="22"/>
          <w:vertAlign w:val="superscript"/>
        </w:rPr>
        <w:t>th</w:t>
      </w:r>
      <w:r>
        <w:rPr>
          <w:rFonts w:ascii="Calibri Light" w:hAnsi="Calibri Light"/>
          <w:sz w:val="22"/>
          <w:szCs w:val="22"/>
        </w:rPr>
        <w:t xml:space="preserve"> Floor</w:t>
      </w:r>
      <w:r>
        <w:rPr>
          <w:rFonts w:ascii="Calibri Light" w:hAnsi="Calibri Light"/>
          <w:sz w:val="22"/>
          <w:szCs w:val="22"/>
        </w:rPr>
        <w:br/>
        <w:t>Brookfield, WI 53045</w:t>
      </w:r>
    </w:p>
    <w:p w14:paraId="4A6544ED" w14:textId="77777777"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www.ahit.com</w:t>
      </w:r>
    </w:p>
    <w:p w14:paraId="2A121084" w14:textId="17C13C30" w:rsidR="00D840C2" w:rsidRPr="006A76F7" w:rsidRDefault="00F12FCB" w:rsidP="007F0A3F">
      <w:pPr>
        <w:jc w:val="center"/>
        <w:rPr>
          <w:rFonts w:ascii="Calibri Light" w:hAnsi="Calibri Light"/>
          <w:sz w:val="22"/>
          <w:szCs w:val="22"/>
        </w:rPr>
      </w:pPr>
      <w:r>
        <w:rPr>
          <w:rFonts w:ascii="Calibri Light" w:hAnsi="Calibri Light"/>
          <w:sz w:val="22"/>
          <w:szCs w:val="22"/>
        </w:rPr>
        <w:t>questions</w:t>
      </w:r>
      <w:r w:rsidR="00A17C06">
        <w:rPr>
          <w:rFonts w:ascii="Calibri Light" w:hAnsi="Calibri Light"/>
          <w:sz w:val="22"/>
          <w:szCs w:val="22"/>
        </w:rPr>
        <w:t>@</w:t>
      </w:r>
      <w:r>
        <w:rPr>
          <w:rFonts w:ascii="Calibri Light" w:hAnsi="Calibri Light"/>
          <w:sz w:val="22"/>
          <w:szCs w:val="22"/>
        </w:rPr>
        <w:t>ahit.</w:t>
      </w:r>
      <w:r w:rsidR="00A17C06">
        <w:rPr>
          <w:rFonts w:ascii="Calibri Light" w:hAnsi="Calibri Light"/>
          <w:sz w:val="22"/>
          <w:szCs w:val="22"/>
        </w:rPr>
        <w:t>com</w:t>
      </w:r>
    </w:p>
    <w:p w14:paraId="12105852" w14:textId="77777777"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800-441-9411 Toll Free</w:t>
      </w:r>
    </w:p>
    <w:p w14:paraId="1818F664" w14:textId="488ABB72" w:rsidR="00D840C2" w:rsidRPr="006A76F7" w:rsidRDefault="00126A18" w:rsidP="007F0A3F">
      <w:pPr>
        <w:jc w:val="center"/>
        <w:rPr>
          <w:rFonts w:ascii="Calibri Light" w:hAnsi="Calibri Light"/>
          <w:sz w:val="22"/>
          <w:szCs w:val="22"/>
        </w:rPr>
      </w:pPr>
      <w:r w:rsidRPr="006A76F7">
        <w:rPr>
          <w:rFonts w:ascii="Calibri Light" w:hAnsi="Calibri Light"/>
          <w:sz w:val="22"/>
          <w:szCs w:val="22"/>
        </w:rPr>
        <w:t>262-</w:t>
      </w:r>
      <w:r w:rsidR="00A17C06">
        <w:rPr>
          <w:rFonts w:ascii="Calibri Light" w:hAnsi="Calibri Light"/>
          <w:sz w:val="22"/>
          <w:szCs w:val="22"/>
        </w:rPr>
        <w:t>347</w:t>
      </w:r>
      <w:r w:rsidR="00F12FCB">
        <w:rPr>
          <w:rFonts w:ascii="Calibri Light" w:hAnsi="Calibri Light"/>
          <w:sz w:val="22"/>
          <w:szCs w:val="22"/>
        </w:rPr>
        <w:t>-</w:t>
      </w:r>
      <w:r w:rsidR="00A17C06">
        <w:rPr>
          <w:rFonts w:ascii="Calibri Light" w:hAnsi="Calibri Light"/>
          <w:sz w:val="22"/>
          <w:szCs w:val="22"/>
        </w:rPr>
        <w:t>0776</w:t>
      </w:r>
      <w:r w:rsidR="00D840C2" w:rsidRPr="006A76F7">
        <w:rPr>
          <w:rFonts w:ascii="Calibri Light" w:hAnsi="Calibri Light"/>
          <w:sz w:val="22"/>
          <w:szCs w:val="22"/>
        </w:rPr>
        <w:t xml:space="preserve"> F</w:t>
      </w:r>
      <w:r w:rsidR="00F12FCB">
        <w:rPr>
          <w:rFonts w:ascii="Calibri Light" w:hAnsi="Calibri Light"/>
          <w:sz w:val="22"/>
          <w:szCs w:val="22"/>
        </w:rPr>
        <w:t>ax</w:t>
      </w:r>
    </w:p>
    <w:p w14:paraId="10B12170" w14:textId="77777777" w:rsidR="00D840C2" w:rsidRPr="006A76F7" w:rsidRDefault="00D840C2" w:rsidP="00D840C2">
      <w:pPr>
        <w:jc w:val="center"/>
        <w:rPr>
          <w:rFonts w:ascii="Calibri Light" w:hAnsi="Calibri Light"/>
          <w:sz w:val="22"/>
          <w:szCs w:val="22"/>
        </w:rPr>
      </w:pPr>
    </w:p>
    <w:p w14:paraId="765C879F" w14:textId="77777777" w:rsidR="00F72649" w:rsidRPr="00F72649" w:rsidRDefault="00F72649" w:rsidP="00F72649">
      <w:pPr>
        <w:jc w:val="center"/>
        <w:rPr>
          <w:rFonts w:ascii="Calibri Light" w:hAnsi="Calibri Light"/>
          <w:b/>
          <w:sz w:val="22"/>
          <w:szCs w:val="22"/>
        </w:rPr>
      </w:pPr>
      <w:r w:rsidRPr="00F72649">
        <w:rPr>
          <w:rFonts w:ascii="Calibri Light" w:hAnsi="Calibri Light"/>
          <w:b/>
          <w:sz w:val="22"/>
          <w:szCs w:val="22"/>
        </w:rPr>
        <w:t>School Location</w:t>
      </w:r>
    </w:p>
    <w:p w14:paraId="56CBD8F8" w14:textId="15F8F689" w:rsidR="00D840C2" w:rsidRDefault="001C0A15" w:rsidP="00D840C2">
      <w:pPr>
        <w:jc w:val="center"/>
        <w:rPr>
          <w:rFonts w:ascii="Calibri Light" w:hAnsi="Calibri Light"/>
          <w:sz w:val="22"/>
          <w:szCs w:val="22"/>
        </w:rPr>
      </w:pPr>
      <w:r>
        <w:rPr>
          <w:rFonts w:ascii="Calibri Light" w:hAnsi="Calibri Light"/>
          <w:sz w:val="22"/>
          <w:szCs w:val="22"/>
        </w:rPr>
        <w:t>8550 E Princess Drive</w:t>
      </w:r>
      <w:r w:rsidR="00CC1D17">
        <w:rPr>
          <w:rFonts w:ascii="Calibri Light" w:hAnsi="Calibri Light"/>
          <w:sz w:val="22"/>
          <w:szCs w:val="22"/>
        </w:rPr>
        <w:br/>
      </w:r>
      <w:r w:rsidR="00CC1D17" w:rsidRPr="00CC1D17">
        <w:rPr>
          <w:rFonts w:ascii="Calibri Light" w:hAnsi="Calibri Light"/>
          <w:sz w:val="22"/>
          <w:szCs w:val="22"/>
        </w:rPr>
        <w:t>Scottsdale, AZ 852</w:t>
      </w:r>
      <w:r>
        <w:rPr>
          <w:rFonts w:ascii="Calibri Light" w:hAnsi="Calibri Light"/>
          <w:sz w:val="22"/>
          <w:szCs w:val="22"/>
        </w:rPr>
        <w:t>55</w:t>
      </w:r>
    </w:p>
    <w:p w14:paraId="654F85D2" w14:textId="77777777" w:rsidR="00CC1D17" w:rsidRPr="006A76F7" w:rsidRDefault="00CC1D17" w:rsidP="00D840C2">
      <w:pPr>
        <w:jc w:val="center"/>
        <w:rPr>
          <w:rFonts w:ascii="Calibri Light" w:hAnsi="Calibri Light"/>
          <w:sz w:val="22"/>
          <w:szCs w:val="22"/>
        </w:rPr>
      </w:pPr>
    </w:p>
    <w:p w14:paraId="36CDC06D" w14:textId="77777777" w:rsidR="00D840C2" w:rsidRPr="006A76F7" w:rsidRDefault="00FF197A" w:rsidP="00D840C2">
      <w:pPr>
        <w:jc w:val="center"/>
        <w:rPr>
          <w:rFonts w:ascii="Calibri Light" w:hAnsi="Calibri Light"/>
          <w:b/>
          <w:sz w:val="22"/>
          <w:szCs w:val="22"/>
        </w:rPr>
      </w:pPr>
      <w:r w:rsidRPr="00B52905">
        <w:rPr>
          <w:rFonts w:ascii="Calibri Light" w:hAnsi="Calibri Light"/>
          <w:b/>
          <w:sz w:val="22"/>
          <w:szCs w:val="22"/>
        </w:rPr>
        <w:t xml:space="preserve">Postsecondary </w:t>
      </w:r>
      <w:r w:rsidR="00D840C2" w:rsidRPr="00B52905">
        <w:rPr>
          <w:rFonts w:ascii="Calibri Light" w:hAnsi="Calibri Light"/>
          <w:b/>
          <w:sz w:val="22"/>
          <w:szCs w:val="22"/>
        </w:rPr>
        <w:t>School Locations</w:t>
      </w:r>
    </w:p>
    <w:p w14:paraId="0E5BE819" w14:textId="77777777" w:rsidR="00DA7545" w:rsidRPr="006A76F7" w:rsidRDefault="00D840C2" w:rsidP="00D840C2">
      <w:pPr>
        <w:jc w:val="center"/>
        <w:rPr>
          <w:rFonts w:ascii="Calibri Light" w:hAnsi="Calibri Light"/>
          <w:sz w:val="22"/>
          <w:szCs w:val="22"/>
        </w:rPr>
      </w:pPr>
      <w:r w:rsidRPr="006A76F7">
        <w:rPr>
          <w:rFonts w:ascii="Calibri Light" w:hAnsi="Calibri Light"/>
          <w:sz w:val="22"/>
          <w:szCs w:val="22"/>
        </w:rPr>
        <w:t>Arizona, Colorado</w:t>
      </w:r>
      <w:r w:rsidR="00273044" w:rsidRPr="006A76F7">
        <w:rPr>
          <w:rFonts w:ascii="Calibri Light" w:hAnsi="Calibri Light"/>
          <w:sz w:val="22"/>
          <w:szCs w:val="22"/>
        </w:rPr>
        <w:t xml:space="preserve">, </w:t>
      </w:r>
      <w:r w:rsidRPr="006A76F7">
        <w:rPr>
          <w:rFonts w:ascii="Calibri Light" w:hAnsi="Calibri Light"/>
          <w:sz w:val="22"/>
          <w:szCs w:val="22"/>
        </w:rPr>
        <w:t>Georgia,</w:t>
      </w:r>
      <w:r w:rsidR="00273044" w:rsidRPr="006A76F7">
        <w:rPr>
          <w:rFonts w:ascii="Calibri Light" w:hAnsi="Calibri Light"/>
          <w:sz w:val="22"/>
          <w:szCs w:val="22"/>
        </w:rPr>
        <w:t xml:space="preserve"> </w:t>
      </w:r>
      <w:r w:rsidR="00B357E2" w:rsidRPr="006A76F7">
        <w:rPr>
          <w:rFonts w:ascii="Calibri Light" w:hAnsi="Calibri Light"/>
          <w:sz w:val="22"/>
          <w:szCs w:val="22"/>
        </w:rPr>
        <w:t>Kansas,</w:t>
      </w:r>
      <w:r w:rsidR="00A45B5D" w:rsidRPr="006A76F7">
        <w:rPr>
          <w:rFonts w:ascii="Calibri Light" w:hAnsi="Calibri Light"/>
          <w:sz w:val="22"/>
          <w:szCs w:val="22"/>
        </w:rPr>
        <w:t xml:space="preserve"> Kentucky,</w:t>
      </w:r>
      <w:r w:rsidR="00B357E2" w:rsidRPr="006A76F7">
        <w:rPr>
          <w:rFonts w:ascii="Calibri Light" w:hAnsi="Calibri Light"/>
          <w:sz w:val="22"/>
          <w:szCs w:val="22"/>
        </w:rPr>
        <w:t xml:space="preserve"> </w:t>
      </w:r>
      <w:r w:rsidR="00DA7545" w:rsidRPr="006A76F7">
        <w:rPr>
          <w:rFonts w:ascii="Calibri Light" w:hAnsi="Calibri Light"/>
          <w:sz w:val="22"/>
          <w:szCs w:val="22"/>
        </w:rPr>
        <w:t xml:space="preserve">Minnesota, </w:t>
      </w:r>
    </w:p>
    <w:p w14:paraId="76E3BA08" w14:textId="77777777" w:rsidR="00D840C2" w:rsidRPr="006A76F7" w:rsidRDefault="00273044" w:rsidP="00D840C2">
      <w:pPr>
        <w:jc w:val="center"/>
        <w:rPr>
          <w:rFonts w:ascii="Calibri Light" w:hAnsi="Calibri Light"/>
          <w:sz w:val="22"/>
          <w:szCs w:val="22"/>
        </w:rPr>
      </w:pPr>
      <w:r w:rsidRPr="006A76F7">
        <w:rPr>
          <w:rFonts w:ascii="Calibri Light" w:hAnsi="Calibri Light"/>
          <w:sz w:val="22"/>
          <w:szCs w:val="22"/>
        </w:rPr>
        <w:t>Ohio,</w:t>
      </w:r>
      <w:r w:rsidR="00D840C2" w:rsidRPr="006A76F7">
        <w:rPr>
          <w:rFonts w:ascii="Calibri Light" w:hAnsi="Calibri Light"/>
          <w:sz w:val="22"/>
          <w:szCs w:val="22"/>
        </w:rPr>
        <w:t xml:space="preserve"> </w:t>
      </w:r>
      <w:r w:rsidR="00A710FA" w:rsidRPr="006A76F7">
        <w:rPr>
          <w:rFonts w:ascii="Calibri Light" w:hAnsi="Calibri Light"/>
          <w:sz w:val="22"/>
          <w:szCs w:val="22"/>
        </w:rPr>
        <w:t xml:space="preserve">Pennsylvania, </w:t>
      </w:r>
      <w:r w:rsidR="00D840C2" w:rsidRPr="006A76F7">
        <w:rPr>
          <w:rFonts w:ascii="Calibri Light" w:hAnsi="Calibri Light"/>
          <w:sz w:val="22"/>
          <w:szCs w:val="22"/>
        </w:rPr>
        <w:t>Tennessee, Wisconsin</w:t>
      </w:r>
    </w:p>
    <w:p w14:paraId="1964B287" w14:textId="77777777" w:rsidR="00CD2EB4" w:rsidRPr="006A76F7" w:rsidRDefault="00CD2EB4">
      <w:pPr>
        <w:rPr>
          <w:rFonts w:ascii="Calibri Light" w:hAnsi="Calibri Light"/>
          <w:sz w:val="22"/>
          <w:szCs w:val="22"/>
        </w:rPr>
      </w:pPr>
    </w:p>
    <w:p w14:paraId="4721B4FE" w14:textId="4754EEC6" w:rsidR="00CD2EB4" w:rsidRDefault="0039037F" w:rsidP="00C84F36">
      <w:pPr>
        <w:jc w:val="center"/>
        <w:rPr>
          <w:rFonts w:ascii="Calibri Light" w:hAnsi="Calibri Light"/>
          <w:sz w:val="22"/>
          <w:szCs w:val="22"/>
        </w:rPr>
      </w:pPr>
      <w:r w:rsidRPr="004C5501">
        <w:rPr>
          <w:rFonts w:ascii="Calibri Light" w:hAnsi="Calibri Light"/>
          <w:sz w:val="22"/>
          <w:szCs w:val="22"/>
        </w:rPr>
        <w:t>OCL Real Estate LLC</w:t>
      </w:r>
      <w:r w:rsidR="00FF6354" w:rsidRPr="004C5501">
        <w:rPr>
          <w:rFonts w:ascii="Calibri Light" w:hAnsi="Calibri Light"/>
          <w:sz w:val="22"/>
          <w:szCs w:val="22"/>
        </w:rPr>
        <w:t xml:space="preserve"> dba </w:t>
      </w:r>
      <w:r w:rsidR="00CD2EB4" w:rsidRPr="004C5501">
        <w:rPr>
          <w:rFonts w:ascii="Calibri Light" w:hAnsi="Calibri Light"/>
          <w:sz w:val="22"/>
          <w:szCs w:val="22"/>
        </w:rPr>
        <w:t>American Ho</w:t>
      </w:r>
      <w:r w:rsidR="00FF6354" w:rsidRPr="004C5501">
        <w:rPr>
          <w:rFonts w:ascii="Calibri Light" w:hAnsi="Calibri Light"/>
          <w:sz w:val="22"/>
          <w:szCs w:val="22"/>
        </w:rPr>
        <w:t xml:space="preserve">me Inspectors Training </w:t>
      </w:r>
      <w:r w:rsidR="00CD2EB4" w:rsidRPr="004C5501">
        <w:rPr>
          <w:rFonts w:ascii="Calibri Light" w:hAnsi="Calibri Light"/>
          <w:sz w:val="22"/>
          <w:szCs w:val="22"/>
        </w:rPr>
        <w:t xml:space="preserve">(AHIT) is a private (not public) training institution that is </w:t>
      </w:r>
      <w:r w:rsidR="00A17C06">
        <w:rPr>
          <w:rFonts w:ascii="Calibri Light" w:hAnsi="Calibri Light"/>
          <w:sz w:val="22"/>
          <w:szCs w:val="22"/>
        </w:rPr>
        <w:t xml:space="preserve">a </w:t>
      </w:r>
      <w:r w:rsidR="008A60AD" w:rsidRPr="004C5501">
        <w:rPr>
          <w:rFonts w:ascii="Calibri Light" w:hAnsi="Calibri Light"/>
          <w:sz w:val="22"/>
          <w:szCs w:val="22"/>
        </w:rPr>
        <w:t xml:space="preserve">registered </w:t>
      </w:r>
      <w:r w:rsidR="00A17C06">
        <w:rPr>
          <w:rFonts w:ascii="Calibri Light" w:hAnsi="Calibri Light"/>
          <w:sz w:val="22"/>
          <w:szCs w:val="22"/>
        </w:rPr>
        <w:t xml:space="preserve">LLC </w:t>
      </w:r>
      <w:r w:rsidR="008A60AD" w:rsidRPr="004C5501">
        <w:rPr>
          <w:rFonts w:ascii="Calibri Light" w:hAnsi="Calibri Light"/>
          <w:sz w:val="22"/>
          <w:szCs w:val="22"/>
        </w:rPr>
        <w:t xml:space="preserve">in </w:t>
      </w:r>
      <w:r w:rsidR="00CD2EB4" w:rsidRPr="004C5501">
        <w:rPr>
          <w:rFonts w:ascii="Calibri Light" w:hAnsi="Calibri Light"/>
          <w:sz w:val="22"/>
          <w:szCs w:val="22"/>
        </w:rPr>
        <w:t xml:space="preserve">the state of </w:t>
      </w:r>
      <w:r w:rsidR="00654799" w:rsidRPr="004C5501">
        <w:rPr>
          <w:rFonts w:ascii="Calibri Light" w:hAnsi="Calibri Light"/>
          <w:sz w:val="22"/>
          <w:szCs w:val="22"/>
        </w:rPr>
        <w:t>Delaware</w:t>
      </w:r>
      <w:r w:rsidR="00CD2EB4" w:rsidRPr="004C5501">
        <w:rPr>
          <w:rFonts w:ascii="Calibri Light" w:hAnsi="Calibri Light"/>
          <w:sz w:val="22"/>
          <w:szCs w:val="22"/>
        </w:rPr>
        <w:t>.</w:t>
      </w:r>
      <w:r w:rsidR="00B67571">
        <w:rPr>
          <w:rFonts w:ascii="Calibri Light" w:hAnsi="Calibri Light"/>
          <w:sz w:val="22"/>
          <w:szCs w:val="22"/>
        </w:rPr>
        <w:t xml:space="preserve">  </w:t>
      </w:r>
    </w:p>
    <w:p w14:paraId="732946D7" w14:textId="77777777" w:rsidR="004D6A01" w:rsidRDefault="004D6A01" w:rsidP="00C84F36">
      <w:pPr>
        <w:jc w:val="center"/>
        <w:rPr>
          <w:rFonts w:ascii="Calibri Light" w:hAnsi="Calibri Light"/>
          <w:sz w:val="22"/>
          <w:szCs w:val="22"/>
        </w:rPr>
      </w:pPr>
    </w:p>
    <w:p w14:paraId="118FACC1" w14:textId="77777777" w:rsidR="004D6A01" w:rsidRPr="00472EEB" w:rsidRDefault="004D6A01" w:rsidP="004D6A01">
      <w:pPr>
        <w:jc w:val="center"/>
        <w:rPr>
          <w:rFonts w:ascii="Calibri Light" w:hAnsi="Calibri Light"/>
          <w:sz w:val="22"/>
          <w:szCs w:val="22"/>
        </w:rPr>
      </w:pPr>
      <w:r>
        <w:rPr>
          <w:rFonts w:ascii="Calibri Light" w:hAnsi="Calibri Light"/>
          <w:sz w:val="22"/>
          <w:szCs w:val="22"/>
        </w:rPr>
        <w:br/>
        <w:t>Approved and Regulated by:</w:t>
      </w:r>
      <w:r>
        <w:rPr>
          <w:rFonts w:ascii="Calibri Light" w:hAnsi="Calibri Light"/>
          <w:sz w:val="22"/>
          <w:szCs w:val="22"/>
        </w:rPr>
        <w:br/>
      </w:r>
      <w:r w:rsidRPr="00472EEB">
        <w:rPr>
          <w:rFonts w:ascii="Calibri Light" w:hAnsi="Calibri Light"/>
          <w:sz w:val="22"/>
          <w:szCs w:val="22"/>
        </w:rPr>
        <w:t>Arizona State Board for Private Post</w:t>
      </w:r>
      <w:r>
        <w:rPr>
          <w:rFonts w:ascii="Calibri Light" w:hAnsi="Calibri Light"/>
          <w:sz w:val="22"/>
          <w:szCs w:val="22"/>
        </w:rPr>
        <w:t>-Secondary Education</w:t>
      </w:r>
      <w:r>
        <w:rPr>
          <w:rFonts w:ascii="Calibri Light" w:hAnsi="Calibri Light"/>
          <w:sz w:val="22"/>
          <w:szCs w:val="22"/>
        </w:rPr>
        <w:br/>
        <w:t>1740 West Adams, Suite 3008</w:t>
      </w:r>
      <w:r>
        <w:rPr>
          <w:rFonts w:ascii="Calibri Light" w:hAnsi="Calibri Light"/>
          <w:sz w:val="22"/>
          <w:szCs w:val="22"/>
        </w:rPr>
        <w:br/>
        <w:t>Phoenix, AZ 85007</w:t>
      </w:r>
    </w:p>
    <w:p w14:paraId="4FE32B53" w14:textId="77777777" w:rsidR="004D6A01" w:rsidRPr="00472EEB" w:rsidRDefault="004D6A01" w:rsidP="004D6A01">
      <w:pPr>
        <w:jc w:val="center"/>
        <w:rPr>
          <w:rFonts w:ascii="Calibri Light" w:hAnsi="Calibri Light"/>
          <w:sz w:val="22"/>
          <w:szCs w:val="22"/>
        </w:rPr>
      </w:pPr>
      <w:r w:rsidRPr="00472EEB">
        <w:rPr>
          <w:rFonts w:ascii="Calibri Light" w:hAnsi="Calibri Light"/>
          <w:sz w:val="22"/>
          <w:szCs w:val="22"/>
        </w:rPr>
        <w:t>602-542-5709</w:t>
      </w:r>
    </w:p>
    <w:p w14:paraId="5901E65E" w14:textId="77777777" w:rsidR="004D6A01" w:rsidRDefault="004D6A01" w:rsidP="004D6A01">
      <w:pPr>
        <w:jc w:val="center"/>
        <w:rPr>
          <w:rFonts w:ascii="Calibri Light" w:hAnsi="Calibri Light"/>
          <w:sz w:val="22"/>
          <w:szCs w:val="22"/>
        </w:rPr>
      </w:pPr>
      <w:r w:rsidRPr="00472EEB">
        <w:rPr>
          <w:rFonts w:ascii="Calibri Light" w:hAnsi="Calibri Light"/>
          <w:sz w:val="22"/>
          <w:szCs w:val="22"/>
        </w:rPr>
        <w:t>#V1238</w:t>
      </w:r>
    </w:p>
    <w:p w14:paraId="38EF8E79" w14:textId="77777777" w:rsidR="00E41632" w:rsidRPr="00906AA6" w:rsidRDefault="00E41632" w:rsidP="00CD2EB4">
      <w:pPr>
        <w:rPr>
          <w:rFonts w:ascii="Calibri Light" w:hAnsi="Calibri Light"/>
          <w:b/>
          <w:bCs/>
          <w:sz w:val="20"/>
          <w:szCs w:val="20"/>
        </w:rPr>
      </w:pPr>
    </w:p>
    <w:p w14:paraId="59398821" w14:textId="77777777" w:rsidR="00E41632" w:rsidRDefault="00E41632" w:rsidP="00CD2EB4">
      <w:pPr>
        <w:rPr>
          <w:rFonts w:ascii="Calibri Light" w:hAnsi="Calibri Light"/>
          <w:b/>
          <w:bCs/>
          <w:sz w:val="20"/>
          <w:szCs w:val="20"/>
        </w:rPr>
      </w:pPr>
    </w:p>
    <w:p w14:paraId="0F284178" w14:textId="77777777" w:rsidR="004D6A01" w:rsidRDefault="004D6A01" w:rsidP="00CD2EB4">
      <w:pPr>
        <w:rPr>
          <w:rFonts w:ascii="Calibri Light" w:hAnsi="Calibri Light"/>
          <w:b/>
          <w:bCs/>
          <w:sz w:val="20"/>
          <w:szCs w:val="20"/>
        </w:rPr>
      </w:pPr>
    </w:p>
    <w:p w14:paraId="16644627" w14:textId="77777777" w:rsidR="004D6A01" w:rsidRDefault="004D6A01" w:rsidP="00CD2EB4">
      <w:pPr>
        <w:rPr>
          <w:rFonts w:ascii="Calibri Light" w:hAnsi="Calibri Light"/>
          <w:b/>
          <w:bCs/>
          <w:sz w:val="20"/>
          <w:szCs w:val="20"/>
        </w:rPr>
      </w:pPr>
    </w:p>
    <w:p w14:paraId="1FE40A6E" w14:textId="77777777" w:rsidR="004D6A01" w:rsidRDefault="004D6A01" w:rsidP="00CD2EB4">
      <w:pPr>
        <w:rPr>
          <w:rFonts w:ascii="Calibri Light" w:hAnsi="Calibri Light"/>
          <w:b/>
          <w:bCs/>
          <w:sz w:val="20"/>
          <w:szCs w:val="20"/>
        </w:rPr>
      </w:pPr>
    </w:p>
    <w:p w14:paraId="0A70E3A6" w14:textId="77777777" w:rsidR="004D6A01" w:rsidRPr="00906AA6" w:rsidRDefault="004D6A01" w:rsidP="00CD2EB4">
      <w:pPr>
        <w:rPr>
          <w:rFonts w:ascii="Calibri Light" w:hAnsi="Calibri Light"/>
          <w:b/>
          <w:bCs/>
          <w:sz w:val="20"/>
          <w:szCs w:val="20"/>
        </w:rPr>
      </w:pPr>
    </w:p>
    <w:p w14:paraId="27DA07EF" w14:textId="77777777" w:rsidR="00B04C3A" w:rsidRPr="00906AA6" w:rsidRDefault="003E060D" w:rsidP="00E41632">
      <w:pPr>
        <w:rPr>
          <w:rFonts w:ascii="Calibri Light" w:hAnsi="Calibri Light"/>
          <w:sz w:val="20"/>
          <w:szCs w:val="20"/>
        </w:rPr>
      </w:pPr>
      <w:r w:rsidRPr="00906AA6">
        <w:rPr>
          <w:rFonts w:ascii="Calibri Light" w:hAnsi="Calibri Light"/>
          <w:noProof/>
        </w:rPr>
        <w:lastRenderedPageBreak/>
        <mc:AlternateContent>
          <mc:Choice Requires="wps">
            <w:drawing>
              <wp:anchor distT="0" distB="0" distL="114300" distR="114300" simplePos="0" relativeHeight="251647488" behindDoc="1" locked="0" layoutInCell="1" allowOverlap="1" wp14:anchorId="2B564860" wp14:editId="28235402">
                <wp:simplePos x="0" y="0"/>
                <wp:positionH relativeFrom="column">
                  <wp:posOffset>-558800</wp:posOffset>
                </wp:positionH>
                <wp:positionV relativeFrom="paragraph">
                  <wp:posOffset>69</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D82DD32" w14:textId="77777777" w:rsidR="003453B6" w:rsidRPr="00B04C3A" w:rsidRDefault="003453B6"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64860" id="_x0000_t202" coordsize="21600,21600" o:spt="202" path="m,l,21600r21600,l21600,xe">
                <v:stroke joinstyle="miter"/>
                <v:path gradientshapeok="t" o:connecttype="rect"/>
              </v:shapetype>
              <v:shape id="Text Box 11" o:spid="_x0000_s1026" type="#_x0000_t202" style="position:absolute;margin-left:-44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" fillcolor="#900" stroked="f">
                <v:textbox>
                  <w:txbxContent>
                    <w:p w14:paraId="5D82DD32" w14:textId="77777777" w:rsidR="003453B6" w:rsidRPr="00B04C3A" w:rsidRDefault="003453B6"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14:paraId="726F313D" w14:textId="77777777" w:rsidR="00492B41" w:rsidRPr="00E8651E" w:rsidRDefault="00492B41" w:rsidP="00492B41">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E8651E">
        <w:rPr>
          <w:rFonts w:ascii="Calibri Light" w:hAnsi="Calibri Light"/>
          <w:b/>
          <w:sz w:val="22"/>
          <w:szCs w:val="22"/>
        </w:rPr>
        <w:t xml:space="preserve">      </w:t>
      </w:r>
      <w:r w:rsidRPr="00E8651E">
        <w:rPr>
          <w:rFonts w:ascii="Calibri Light" w:hAnsi="Calibri Light"/>
          <w:b/>
          <w:sz w:val="22"/>
          <w:szCs w:val="22"/>
        </w:rPr>
        <w:t>Page</w:t>
      </w:r>
      <w:r w:rsidR="00A45B5D" w:rsidRPr="00E8651E">
        <w:rPr>
          <w:rFonts w:ascii="Calibri Light" w:hAnsi="Calibri Light"/>
          <w:b/>
          <w:sz w:val="22"/>
          <w:szCs w:val="22"/>
        </w:rPr>
        <w:t xml:space="preserve"> Number</w:t>
      </w:r>
    </w:p>
    <w:p w14:paraId="2EC0F410" w14:textId="77777777" w:rsidR="00492B41" w:rsidRPr="006A76F7" w:rsidRDefault="00492B41" w:rsidP="00492B41">
      <w:pPr>
        <w:rPr>
          <w:rFonts w:ascii="Calibri Light" w:hAnsi="Calibri Light"/>
          <w:sz w:val="22"/>
          <w:szCs w:val="22"/>
        </w:rPr>
      </w:pPr>
    </w:p>
    <w:p w14:paraId="3B5FC9E0" w14:textId="77777777" w:rsidR="00492B41" w:rsidRPr="00D71B7E" w:rsidRDefault="00D71B7E" w:rsidP="00544ADC">
      <w:pPr>
        <w:rPr>
          <w:rFonts w:ascii="Calibri Light" w:hAnsi="Calibri Light"/>
          <w:sz w:val="22"/>
          <w:szCs w:val="22"/>
        </w:rPr>
      </w:pPr>
      <w:r w:rsidRPr="00D71B7E">
        <w:rPr>
          <w:rFonts w:ascii="Calibri Light" w:hAnsi="Calibri Light"/>
          <w:sz w:val="22"/>
          <w:szCs w:val="22"/>
        </w:rPr>
        <w:t>AMERICAN HOME INS</w:t>
      </w:r>
      <w:r w:rsidR="00544ADC">
        <w:rPr>
          <w:rFonts w:ascii="Calibri Light" w:hAnsi="Calibri Light"/>
          <w:sz w:val="22"/>
          <w:szCs w:val="22"/>
        </w:rPr>
        <w:t>PECTORS TRAINING</w:t>
      </w:r>
      <w:r w:rsidR="00FF6354">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3</w:t>
      </w:r>
    </w:p>
    <w:p w14:paraId="64D07BD3" w14:textId="77777777" w:rsidR="00544ADC" w:rsidRDefault="00544ADC" w:rsidP="007D3697">
      <w:pPr>
        <w:tabs>
          <w:tab w:val="left" w:pos="9090"/>
        </w:tabs>
        <w:rPr>
          <w:rFonts w:ascii="Calibri Light" w:hAnsi="Calibri Light"/>
          <w:sz w:val="22"/>
          <w:szCs w:val="22"/>
        </w:rPr>
      </w:pPr>
    </w:p>
    <w:p w14:paraId="2D2B4B9C" w14:textId="77777777" w:rsidR="00492B41" w:rsidRPr="00D71B7E" w:rsidRDefault="00D71B7E" w:rsidP="00544ADC">
      <w:pPr>
        <w:rPr>
          <w:rFonts w:ascii="Calibri Light" w:hAnsi="Calibri Light"/>
          <w:sz w:val="22"/>
          <w:szCs w:val="22"/>
        </w:rPr>
      </w:pPr>
      <w:r w:rsidRPr="00D71B7E">
        <w:rPr>
          <w:rFonts w:ascii="Calibri Light" w:hAnsi="Calibri Light"/>
          <w:sz w:val="22"/>
          <w:szCs w:val="22"/>
        </w:rPr>
        <w:t>ADMISSION REQUIREMENTS</w:t>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14:paraId="7100601C" w14:textId="77777777" w:rsidR="00492B41" w:rsidRPr="006A76F7" w:rsidRDefault="00492B41" w:rsidP="00544ADC">
      <w:pPr>
        <w:tabs>
          <w:tab w:val="left" w:pos="9090"/>
        </w:tabs>
        <w:rPr>
          <w:rFonts w:ascii="Calibri Light" w:hAnsi="Calibri Light"/>
          <w:sz w:val="22"/>
          <w:szCs w:val="22"/>
        </w:rPr>
      </w:pPr>
    </w:p>
    <w:p w14:paraId="3673F41B" w14:textId="77777777" w:rsidR="00E85F7B" w:rsidRDefault="00472EEB" w:rsidP="00FF61F1">
      <w:pPr>
        <w:rPr>
          <w:rFonts w:ascii="Calibri Light" w:hAnsi="Calibri Light"/>
          <w:sz w:val="22"/>
          <w:szCs w:val="22"/>
        </w:rPr>
      </w:pPr>
      <w:r>
        <w:rPr>
          <w:rFonts w:ascii="Calibri Light" w:hAnsi="Calibri Light"/>
          <w:sz w:val="22"/>
          <w:szCs w:val="22"/>
        </w:rPr>
        <w:t>ARIZONA</w:t>
      </w:r>
      <w:r w:rsidR="00544ADC">
        <w:rPr>
          <w:rFonts w:ascii="Calibri Light" w:hAnsi="Calibri Light"/>
          <w:sz w:val="22"/>
          <w:szCs w:val="22"/>
        </w:rPr>
        <w:t xml:space="preserve"> </w:t>
      </w:r>
      <w:r w:rsidR="00D71B7E" w:rsidRPr="00D71B7E">
        <w:rPr>
          <w:rFonts w:ascii="Calibri Light" w:hAnsi="Calibri Light"/>
          <w:sz w:val="22"/>
          <w:szCs w:val="22"/>
        </w:rPr>
        <w:t>REQUIREMENTS FOR HOME INSPECTORS</w:t>
      </w:r>
      <w:r w:rsidR="00D71B7E" w:rsidRPr="00D71B7E">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FF61F1">
        <w:rPr>
          <w:rFonts w:ascii="Calibri Light" w:hAnsi="Calibri Light"/>
          <w:sz w:val="22"/>
          <w:szCs w:val="22"/>
        </w:rPr>
        <w:t>6</w:t>
      </w:r>
    </w:p>
    <w:p w14:paraId="196872DF" w14:textId="77777777" w:rsidR="00FF61F1" w:rsidRPr="00D71B7E" w:rsidRDefault="00FF61F1" w:rsidP="00FF61F1">
      <w:pPr>
        <w:rPr>
          <w:rFonts w:ascii="Calibri Light" w:hAnsi="Calibri Light"/>
          <w:sz w:val="22"/>
          <w:szCs w:val="22"/>
        </w:rPr>
      </w:pPr>
    </w:p>
    <w:p w14:paraId="570B9E4A" w14:textId="77777777" w:rsidR="00492B41" w:rsidRPr="00D71B7E" w:rsidRDefault="00C410F5" w:rsidP="00544ADC">
      <w:pPr>
        <w:rPr>
          <w:rFonts w:ascii="Calibri Light" w:hAnsi="Calibri Light"/>
          <w:sz w:val="22"/>
          <w:szCs w:val="22"/>
        </w:rPr>
      </w:pPr>
      <w:r>
        <w:rPr>
          <w:rFonts w:ascii="Calibri Light" w:hAnsi="Calibri Light"/>
          <w:sz w:val="22"/>
          <w:szCs w:val="22"/>
        </w:rPr>
        <w:t xml:space="preserve">MEMBERSHIPS </w:t>
      </w:r>
      <w:r w:rsidR="00CB39FC">
        <w:rPr>
          <w:rFonts w:ascii="Calibri Light" w:hAnsi="Calibri Light"/>
          <w:sz w:val="22"/>
          <w:szCs w:val="22"/>
        </w:rPr>
        <w:t xml:space="preserve">&amp; </w:t>
      </w:r>
      <w:r>
        <w:rPr>
          <w:rFonts w:ascii="Calibri Light" w:hAnsi="Calibri Light"/>
          <w:sz w:val="22"/>
          <w:szCs w:val="22"/>
        </w:rPr>
        <w:t>AFFILIATIONS</w:t>
      </w:r>
      <w:r>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E8651E">
        <w:rPr>
          <w:rFonts w:ascii="Calibri Light" w:hAnsi="Calibri Light"/>
          <w:sz w:val="22"/>
          <w:szCs w:val="22"/>
        </w:rPr>
        <w:tab/>
      </w:r>
      <w:r w:rsidR="00FF61F1">
        <w:rPr>
          <w:rFonts w:ascii="Calibri Light" w:hAnsi="Calibri Light"/>
          <w:sz w:val="22"/>
          <w:szCs w:val="22"/>
        </w:rPr>
        <w:t>6</w:t>
      </w:r>
    </w:p>
    <w:p w14:paraId="73C46F72" w14:textId="77777777" w:rsidR="00492B41" w:rsidRPr="00D71B7E" w:rsidRDefault="00492B41" w:rsidP="00544ADC">
      <w:pPr>
        <w:tabs>
          <w:tab w:val="left" w:pos="9090"/>
        </w:tabs>
        <w:rPr>
          <w:rFonts w:ascii="Calibri Light" w:hAnsi="Calibri Light"/>
          <w:sz w:val="22"/>
          <w:szCs w:val="22"/>
        </w:rPr>
      </w:pPr>
    </w:p>
    <w:p w14:paraId="51F45E33" w14:textId="77777777" w:rsidR="00492B41" w:rsidRPr="00544ADC" w:rsidRDefault="00544ADC" w:rsidP="00544ADC">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00FF61F1">
        <w:rPr>
          <w:rFonts w:ascii="Calibri Light" w:hAnsi="Calibri Light"/>
          <w:sz w:val="22"/>
          <w:szCs w:val="22"/>
        </w:rPr>
        <w:t>7</w:t>
      </w:r>
      <w:r>
        <w:rPr>
          <w:rFonts w:ascii="Calibri Light" w:hAnsi="Calibri Light"/>
          <w:sz w:val="22"/>
          <w:szCs w:val="22"/>
        </w:rPr>
        <w:tab/>
      </w:r>
    </w:p>
    <w:p w14:paraId="26CEB90C" w14:textId="77777777" w:rsidR="00FF197A" w:rsidRPr="001B60B5" w:rsidRDefault="00FF197A" w:rsidP="00544ADC">
      <w:pPr>
        <w:tabs>
          <w:tab w:val="left" w:pos="9090"/>
        </w:tabs>
        <w:rPr>
          <w:rFonts w:ascii="Calibri Light" w:hAnsi="Calibri Light"/>
          <w:sz w:val="22"/>
          <w:szCs w:val="22"/>
          <w:u w:color="365F91" w:themeColor="accent1" w:themeShade="BF"/>
        </w:rPr>
      </w:pPr>
    </w:p>
    <w:p w14:paraId="639DD820"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sidR="007245B4">
        <w:rPr>
          <w:rFonts w:ascii="Calibri Light" w:hAnsi="Calibri Light"/>
          <w:sz w:val="22"/>
          <w:szCs w:val="22"/>
          <w:u w:color="365F91" w:themeColor="accent1" w:themeShade="BF"/>
        </w:rPr>
        <w:t>&amp; TUITION</w:t>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Pr="001B60B5">
        <w:rPr>
          <w:rFonts w:ascii="Calibri Light" w:hAnsi="Calibri Light"/>
          <w:sz w:val="22"/>
          <w:szCs w:val="22"/>
          <w:u w:color="365F91" w:themeColor="accent1" w:themeShade="BF"/>
        </w:rPr>
        <w:t>1</w:t>
      </w:r>
      <w:r w:rsidR="007245B4">
        <w:rPr>
          <w:rFonts w:ascii="Calibri Light" w:hAnsi="Calibri Light"/>
          <w:sz w:val="22"/>
          <w:szCs w:val="22"/>
          <w:u w:color="365F91" w:themeColor="accent1" w:themeShade="BF"/>
        </w:rPr>
        <w:t>1</w:t>
      </w:r>
    </w:p>
    <w:p w14:paraId="39792A81" w14:textId="77777777" w:rsidR="004C5B63" w:rsidRPr="001B60B5" w:rsidRDefault="004C5B63" w:rsidP="00544ADC">
      <w:pPr>
        <w:tabs>
          <w:tab w:val="left" w:pos="9090"/>
        </w:tabs>
        <w:rPr>
          <w:rFonts w:ascii="Calibri Light" w:hAnsi="Calibri Light"/>
          <w:sz w:val="22"/>
          <w:szCs w:val="22"/>
          <w:u w:color="365F91" w:themeColor="accent1" w:themeShade="BF"/>
        </w:rPr>
      </w:pPr>
    </w:p>
    <w:p w14:paraId="78605966"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sidR="00A40C0B">
        <w:rPr>
          <w:rFonts w:ascii="Calibri Light" w:hAnsi="Calibri Light"/>
          <w:sz w:val="22"/>
          <w:szCs w:val="22"/>
          <w:u w:color="365F91" w:themeColor="accent1" w:themeShade="BF"/>
        </w:rPr>
        <w:t>, ATTENDANCE, &amp;</w:t>
      </w:r>
      <w:r w:rsidR="008C4EB6">
        <w:rPr>
          <w:rFonts w:ascii="Calibri Light" w:hAnsi="Calibri Light"/>
          <w:sz w:val="22"/>
          <w:szCs w:val="22"/>
          <w:u w:color="365F91" w:themeColor="accent1" w:themeShade="BF"/>
        </w:rPr>
        <w:t xml:space="preserve">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sidR="00A40C0B">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12</w:t>
      </w:r>
      <w:r w:rsidR="00A40C0B">
        <w:rPr>
          <w:rFonts w:ascii="Calibri Light" w:hAnsi="Calibri Light"/>
          <w:sz w:val="22"/>
          <w:szCs w:val="22"/>
          <w:u w:color="365F91" w:themeColor="accent1" w:themeShade="BF"/>
        </w:rPr>
        <w:tab/>
      </w:r>
    </w:p>
    <w:p w14:paraId="23528349" w14:textId="77777777" w:rsidR="00492B41" w:rsidRPr="001B60B5" w:rsidRDefault="00492B41" w:rsidP="00492B41">
      <w:pPr>
        <w:rPr>
          <w:rFonts w:ascii="Calibri Light" w:hAnsi="Calibri Light"/>
          <w:sz w:val="22"/>
          <w:szCs w:val="22"/>
          <w:u w:color="365F91" w:themeColor="accent1" w:themeShade="BF"/>
        </w:rPr>
      </w:pPr>
    </w:p>
    <w:p w14:paraId="2F834A48" w14:textId="77777777" w:rsidR="007D3697" w:rsidRPr="001B60B5" w:rsidRDefault="00CB39FC" w:rsidP="00544ADC">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14</w:t>
      </w:r>
    </w:p>
    <w:p w14:paraId="5AC57FED" w14:textId="77777777" w:rsidR="00181C3E" w:rsidRPr="001B60B5" w:rsidRDefault="00181C3E" w:rsidP="00492B41">
      <w:pPr>
        <w:rPr>
          <w:rFonts w:ascii="Calibri Light" w:hAnsi="Calibri Light"/>
          <w:sz w:val="22"/>
          <w:szCs w:val="22"/>
          <w:u w:color="365F91" w:themeColor="accent1" w:themeShade="BF"/>
        </w:rPr>
      </w:pPr>
    </w:p>
    <w:p w14:paraId="65C983C8"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r>
      <w:r w:rsidR="00197C27">
        <w:rPr>
          <w:rFonts w:ascii="Calibri Light" w:hAnsi="Calibri Light"/>
          <w:sz w:val="22"/>
          <w:szCs w:val="22"/>
          <w:u w:color="365F91" w:themeColor="accent1" w:themeShade="BF"/>
        </w:rPr>
        <w:tab/>
        <w:t>14</w:t>
      </w:r>
    </w:p>
    <w:p w14:paraId="7ED183F1" w14:textId="77777777" w:rsidR="00492B41" w:rsidRPr="001B60B5" w:rsidRDefault="00492B41"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14:paraId="46BFB128"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FF61F1">
        <w:rPr>
          <w:rFonts w:ascii="Calibri Light" w:hAnsi="Calibri Light"/>
          <w:sz w:val="22"/>
          <w:szCs w:val="22"/>
          <w:u w:color="365F91" w:themeColor="accent1" w:themeShade="BF"/>
        </w:rPr>
        <w:t>6</w:t>
      </w:r>
    </w:p>
    <w:p w14:paraId="42FC2811" w14:textId="77777777" w:rsidR="00492B41" w:rsidRPr="001B60B5" w:rsidRDefault="00492B41" w:rsidP="00492B41">
      <w:pPr>
        <w:rPr>
          <w:rFonts w:ascii="Calibri Light" w:hAnsi="Calibri Light"/>
          <w:sz w:val="22"/>
          <w:szCs w:val="22"/>
          <w:u w:color="365F91" w:themeColor="accent1" w:themeShade="BF"/>
        </w:rPr>
      </w:pPr>
    </w:p>
    <w:p w14:paraId="5E99FA87"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sidR="0071291D">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6248C2">
        <w:rPr>
          <w:rFonts w:ascii="Calibri Light" w:hAnsi="Calibri Light"/>
          <w:sz w:val="22"/>
          <w:szCs w:val="22"/>
          <w:u w:color="365F91" w:themeColor="accent1" w:themeShade="BF"/>
        </w:rPr>
        <w:t>1</w:t>
      </w:r>
      <w:r w:rsidR="00FF61F1">
        <w:rPr>
          <w:rFonts w:ascii="Calibri Light" w:hAnsi="Calibri Light"/>
          <w:sz w:val="22"/>
          <w:szCs w:val="22"/>
          <w:u w:color="365F91" w:themeColor="accent1" w:themeShade="BF"/>
        </w:rPr>
        <w:t>6</w:t>
      </w:r>
      <w:r w:rsidR="00492B41" w:rsidRPr="001B60B5">
        <w:rPr>
          <w:rFonts w:ascii="Calibri Light" w:hAnsi="Calibri Light"/>
          <w:sz w:val="22"/>
          <w:szCs w:val="22"/>
          <w:u w:color="365F91" w:themeColor="accent1" w:themeShade="BF"/>
        </w:rPr>
        <w:tab/>
      </w:r>
    </w:p>
    <w:p w14:paraId="542CEB87" w14:textId="77777777" w:rsidR="00492B41" w:rsidRPr="001B60B5" w:rsidRDefault="00492B41" w:rsidP="00492B41">
      <w:pPr>
        <w:rPr>
          <w:rFonts w:ascii="Calibri Light" w:hAnsi="Calibri Light"/>
          <w:b/>
          <w:sz w:val="22"/>
          <w:szCs w:val="22"/>
          <w:u w:color="365F91" w:themeColor="accent1" w:themeShade="BF"/>
        </w:rPr>
      </w:pPr>
    </w:p>
    <w:p w14:paraId="5A5475C1" w14:textId="77777777" w:rsidR="00492B41" w:rsidRPr="001B60B5" w:rsidRDefault="00D71B7E"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sidR="0071291D">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FF61F1">
        <w:rPr>
          <w:rFonts w:ascii="Calibri Light" w:hAnsi="Calibri Light"/>
          <w:sz w:val="22"/>
          <w:szCs w:val="22"/>
          <w:u w:color="365F91" w:themeColor="accent1" w:themeShade="BF"/>
        </w:rPr>
        <w:t>8</w:t>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p>
    <w:p w14:paraId="7536538A" w14:textId="77777777" w:rsidR="00CB39FC" w:rsidRDefault="00D71B7E" w:rsidP="00544ADC">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71291D">
        <w:rPr>
          <w:rFonts w:ascii="Calibri Light" w:hAnsi="Calibri Light"/>
          <w:sz w:val="22"/>
          <w:szCs w:val="22"/>
          <w:u w:color="365F91" w:themeColor="accent1" w:themeShade="BF"/>
        </w:rPr>
        <w:t>1</w:t>
      </w:r>
      <w:r w:rsidR="009F0C3B">
        <w:rPr>
          <w:rFonts w:ascii="Calibri Light" w:hAnsi="Calibri Light"/>
          <w:sz w:val="22"/>
          <w:szCs w:val="22"/>
          <w:u w:color="365F91" w:themeColor="accent1" w:themeShade="BF"/>
        </w:rPr>
        <w:t>8</w:t>
      </w:r>
    </w:p>
    <w:p w14:paraId="402FBA96" w14:textId="77777777" w:rsidR="00CB39FC" w:rsidRDefault="00CB39FC" w:rsidP="00544ADC">
      <w:pPr>
        <w:pStyle w:val="NoSpacing"/>
        <w:rPr>
          <w:rFonts w:ascii="Calibri Light" w:hAnsi="Calibri Light"/>
          <w:sz w:val="22"/>
          <w:szCs w:val="22"/>
          <w:u w:color="365F91" w:themeColor="accent1" w:themeShade="BF"/>
        </w:rPr>
      </w:pPr>
    </w:p>
    <w:p w14:paraId="0215E43D" w14:textId="77777777" w:rsidR="00CB39FC" w:rsidRDefault="00CB39FC" w:rsidP="00544ADC">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9F0C3B">
        <w:rPr>
          <w:rFonts w:ascii="Calibri Light" w:hAnsi="Calibri Light"/>
          <w:sz w:val="22"/>
          <w:szCs w:val="22"/>
          <w:u w:color="365F91" w:themeColor="accent1" w:themeShade="BF"/>
        </w:rPr>
        <w:t>19</w:t>
      </w:r>
    </w:p>
    <w:p w14:paraId="1CE1A02D" w14:textId="77777777" w:rsidR="00B67571" w:rsidRDefault="00B67571" w:rsidP="00544ADC">
      <w:pPr>
        <w:pStyle w:val="NoSpacing"/>
        <w:rPr>
          <w:rFonts w:ascii="Calibri Light" w:hAnsi="Calibri Light"/>
          <w:sz w:val="22"/>
          <w:szCs w:val="22"/>
          <w:u w:color="365F91" w:themeColor="accent1" w:themeShade="BF"/>
        </w:rPr>
      </w:pPr>
    </w:p>
    <w:p w14:paraId="16CA91AE" w14:textId="77777777" w:rsidR="00B67571" w:rsidRDefault="00B67571" w:rsidP="00544ADC">
      <w:pPr>
        <w:pStyle w:val="NoSpacing"/>
        <w:rPr>
          <w:rFonts w:ascii="Calibri Light" w:hAnsi="Calibri Light"/>
          <w:sz w:val="22"/>
          <w:szCs w:val="22"/>
          <w:u w:color="365F91" w:themeColor="accent1" w:themeShade="BF"/>
        </w:rPr>
      </w:pPr>
    </w:p>
    <w:p w14:paraId="74437495" w14:textId="77777777" w:rsidR="00B67571" w:rsidRDefault="00B67571" w:rsidP="00544ADC">
      <w:pPr>
        <w:pStyle w:val="NoSpacing"/>
        <w:rPr>
          <w:rFonts w:ascii="Calibri Light" w:hAnsi="Calibri Light"/>
          <w:sz w:val="22"/>
          <w:szCs w:val="22"/>
          <w:u w:color="365F91" w:themeColor="accent1" w:themeShade="BF"/>
        </w:rPr>
      </w:pPr>
    </w:p>
    <w:p w14:paraId="5ADC770E" w14:textId="77777777" w:rsidR="00B67571" w:rsidRDefault="00B67571" w:rsidP="00544ADC">
      <w:pPr>
        <w:pStyle w:val="NoSpacing"/>
        <w:rPr>
          <w:rFonts w:ascii="Calibri Light" w:hAnsi="Calibri Light"/>
          <w:sz w:val="22"/>
          <w:szCs w:val="22"/>
          <w:u w:color="365F91" w:themeColor="accent1" w:themeShade="BF"/>
        </w:rPr>
      </w:pPr>
    </w:p>
    <w:p w14:paraId="56D048E6" w14:textId="77777777" w:rsidR="00B67571" w:rsidRDefault="00B67571" w:rsidP="00544ADC">
      <w:pPr>
        <w:pStyle w:val="NoSpacing"/>
        <w:rPr>
          <w:rFonts w:ascii="Calibri Light" w:hAnsi="Calibri Light"/>
          <w:sz w:val="22"/>
          <w:szCs w:val="22"/>
          <w:u w:color="365F91" w:themeColor="accent1" w:themeShade="BF"/>
        </w:rPr>
      </w:pPr>
    </w:p>
    <w:p w14:paraId="0F898037" w14:textId="77777777" w:rsidR="00B67571" w:rsidRDefault="00B67571" w:rsidP="00544ADC">
      <w:pPr>
        <w:pStyle w:val="NoSpacing"/>
        <w:rPr>
          <w:rFonts w:ascii="Calibri Light" w:hAnsi="Calibri Light"/>
          <w:sz w:val="22"/>
          <w:szCs w:val="22"/>
          <w:u w:color="365F91" w:themeColor="accent1" w:themeShade="BF"/>
        </w:rPr>
      </w:pPr>
    </w:p>
    <w:p w14:paraId="29087D99" w14:textId="77777777" w:rsidR="00B67571" w:rsidRDefault="00B67571" w:rsidP="00544ADC">
      <w:pPr>
        <w:pStyle w:val="NoSpacing"/>
        <w:rPr>
          <w:rFonts w:ascii="Calibri Light" w:hAnsi="Calibri Light"/>
          <w:sz w:val="22"/>
          <w:szCs w:val="22"/>
          <w:u w:color="365F91" w:themeColor="accent1" w:themeShade="BF"/>
        </w:rPr>
      </w:pPr>
    </w:p>
    <w:p w14:paraId="45C7123A" w14:textId="77777777" w:rsidR="00B67571" w:rsidRDefault="00B67571" w:rsidP="00544ADC">
      <w:pPr>
        <w:pStyle w:val="NoSpacing"/>
        <w:rPr>
          <w:rFonts w:ascii="Calibri Light" w:hAnsi="Calibri Light"/>
          <w:sz w:val="22"/>
          <w:szCs w:val="22"/>
          <w:u w:color="365F91" w:themeColor="accent1" w:themeShade="BF"/>
        </w:rPr>
      </w:pPr>
    </w:p>
    <w:p w14:paraId="01130507" w14:textId="77777777" w:rsidR="00B67571" w:rsidRDefault="00B67571" w:rsidP="00544ADC">
      <w:pPr>
        <w:pStyle w:val="NoSpacing"/>
        <w:rPr>
          <w:rFonts w:ascii="Calibri Light" w:hAnsi="Calibri Light"/>
          <w:sz w:val="22"/>
          <w:szCs w:val="22"/>
          <w:u w:color="365F91" w:themeColor="accent1" w:themeShade="BF"/>
        </w:rPr>
      </w:pPr>
    </w:p>
    <w:p w14:paraId="51B49BBC" w14:textId="77777777" w:rsidR="00B67571" w:rsidRDefault="00B67571" w:rsidP="00544ADC">
      <w:pPr>
        <w:pStyle w:val="NoSpacing"/>
        <w:rPr>
          <w:rFonts w:ascii="Calibri Light" w:hAnsi="Calibri Light"/>
          <w:sz w:val="22"/>
          <w:szCs w:val="22"/>
          <w:u w:color="365F91" w:themeColor="accent1" w:themeShade="BF"/>
        </w:rPr>
      </w:pPr>
    </w:p>
    <w:p w14:paraId="18C74C00" w14:textId="77777777" w:rsidR="00B67571" w:rsidRDefault="00B67571" w:rsidP="00544ADC">
      <w:pPr>
        <w:pStyle w:val="NoSpacing"/>
        <w:rPr>
          <w:rFonts w:ascii="Calibri Light" w:hAnsi="Calibri Light"/>
          <w:sz w:val="22"/>
          <w:szCs w:val="22"/>
          <w:u w:color="365F91" w:themeColor="accent1" w:themeShade="BF"/>
        </w:rPr>
      </w:pPr>
    </w:p>
    <w:p w14:paraId="30BB4CA1" w14:textId="77777777" w:rsidR="00B67571" w:rsidRDefault="00B67571" w:rsidP="00544ADC">
      <w:pPr>
        <w:pStyle w:val="NoSpacing"/>
        <w:rPr>
          <w:rFonts w:ascii="Calibri Light" w:hAnsi="Calibri Light"/>
          <w:sz w:val="22"/>
          <w:szCs w:val="22"/>
          <w:u w:color="365F91" w:themeColor="accent1" w:themeShade="BF"/>
        </w:rPr>
      </w:pPr>
    </w:p>
    <w:p w14:paraId="1C7791E9" w14:textId="77777777" w:rsidR="004D6A01" w:rsidRDefault="004D6A01" w:rsidP="00544ADC">
      <w:pPr>
        <w:pStyle w:val="NoSpacing"/>
        <w:rPr>
          <w:rFonts w:ascii="Calibri Light" w:hAnsi="Calibri Light"/>
          <w:sz w:val="22"/>
          <w:szCs w:val="22"/>
          <w:u w:color="365F91" w:themeColor="accent1" w:themeShade="BF"/>
        </w:rPr>
      </w:pPr>
    </w:p>
    <w:p w14:paraId="32254DD2" w14:textId="77777777" w:rsidR="004D6A01" w:rsidRDefault="004D6A01" w:rsidP="00544ADC">
      <w:pPr>
        <w:pStyle w:val="NoSpacing"/>
        <w:rPr>
          <w:rFonts w:ascii="Calibri Light" w:hAnsi="Calibri Light"/>
          <w:sz w:val="22"/>
          <w:szCs w:val="22"/>
          <w:u w:color="365F91" w:themeColor="accent1" w:themeShade="BF"/>
        </w:rPr>
      </w:pPr>
    </w:p>
    <w:p w14:paraId="5C273147" w14:textId="77777777" w:rsidR="004D6A01" w:rsidRDefault="004D6A01" w:rsidP="00544ADC">
      <w:pPr>
        <w:pStyle w:val="NoSpacing"/>
        <w:rPr>
          <w:rFonts w:ascii="Calibri Light" w:hAnsi="Calibri Light"/>
          <w:sz w:val="22"/>
          <w:szCs w:val="22"/>
          <w:u w:color="365F91" w:themeColor="accent1" w:themeShade="BF"/>
        </w:rPr>
      </w:pPr>
    </w:p>
    <w:p w14:paraId="669A4F47" w14:textId="77777777" w:rsidR="00B67571" w:rsidRDefault="00B67571" w:rsidP="00544ADC">
      <w:pPr>
        <w:pStyle w:val="NoSpacing"/>
        <w:rPr>
          <w:rFonts w:ascii="Calibri Light" w:hAnsi="Calibri Light"/>
          <w:sz w:val="22"/>
          <w:szCs w:val="22"/>
          <w:u w:color="365F91" w:themeColor="accent1" w:themeShade="BF"/>
        </w:rPr>
      </w:pPr>
    </w:p>
    <w:p w14:paraId="48E03281" w14:textId="77777777" w:rsidR="00B67571" w:rsidRDefault="00B67571" w:rsidP="00544ADC">
      <w:pPr>
        <w:pStyle w:val="NoSpacing"/>
        <w:rPr>
          <w:rFonts w:ascii="Calibri Light" w:hAnsi="Calibri Light"/>
          <w:sz w:val="22"/>
          <w:szCs w:val="22"/>
          <w:u w:color="365F91" w:themeColor="accent1" w:themeShade="BF"/>
        </w:rPr>
      </w:pPr>
    </w:p>
    <w:p w14:paraId="5BFE654A" w14:textId="77777777" w:rsidR="00EE7039" w:rsidRDefault="00EE7039" w:rsidP="00FE6A96">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45440" behindDoc="0" locked="0" layoutInCell="1" allowOverlap="1" wp14:anchorId="6E5A8EFD" wp14:editId="232C7DF1">
                <wp:simplePos x="0" y="0"/>
                <wp:positionH relativeFrom="column">
                  <wp:posOffset>-513080</wp:posOffset>
                </wp:positionH>
                <wp:positionV relativeFrom="paragraph">
                  <wp:posOffset>0</wp:posOffset>
                </wp:positionV>
                <wp:extent cx="7315200" cy="27432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3130D67" w14:textId="2058F507" w:rsidR="003453B6" w:rsidRPr="00EE7039" w:rsidRDefault="003453B6" w:rsidP="006E4D7F">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A8EFD" id="Text Box 9" o:spid="_x0000_s1027" type="#_x0000_t202" style="position:absolute;margin-left:-40.4pt;margin-top:0;width:8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" fillcolor="#900" stroked="f">
                <v:textbox>
                  <w:txbxContent>
                    <w:p w14:paraId="63130D67" w14:textId="2058F507" w:rsidR="003453B6" w:rsidRPr="00EE7039" w:rsidRDefault="003453B6" w:rsidP="006E4D7F">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w:t>
                      </w:r>
                    </w:p>
                  </w:txbxContent>
                </v:textbox>
                <w10:wrap type="square"/>
              </v:shape>
            </w:pict>
          </mc:Fallback>
        </mc:AlternateContent>
      </w:r>
    </w:p>
    <w:p w14:paraId="4980AD56" w14:textId="77777777" w:rsidR="00616F6A" w:rsidRDefault="00616F6A" w:rsidP="00FE6A96">
      <w:pPr>
        <w:pStyle w:val="NoSpacing"/>
        <w:rPr>
          <w:rFonts w:ascii="Calibri Light" w:hAnsi="Calibri Light"/>
          <w:sz w:val="22"/>
          <w:szCs w:val="22"/>
        </w:rPr>
      </w:pPr>
    </w:p>
    <w:p w14:paraId="1ADE0BC6" w14:textId="0FBCD1E1" w:rsidR="00403E27" w:rsidRPr="00403E27" w:rsidRDefault="00403E27" w:rsidP="00403E27">
      <w:pPr>
        <w:rPr>
          <w:rFonts w:ascii="Calibri Light" w:hAnsi="Calibri Light"/>
          <w:sz w:val="22"/>
          <w:szCs w:val="22"/>
        </w:rPr>
      </w:pPr>
      <w:r w:rsidRPr="00403E27">
        <w:rPr>
          <w:rFonts w:ascii="Calibri Light" w:hAnsi="Calibri Light"/>
          <w:sz w:val="22"/>
          <w:szCs w:val="22"/>
        </w:rPr>
        <w:t>American Home Inspectors Training is the largest home inspection training company in North America.  We continue to expand our presence to serve you and with American Home Inspectors Train</w:t>
      </w:r>
      <w:r w:rsidR="00FF6354">
        <w:rPr>
          <w:rFonts w:ascii="Calibri Light" w:hAnsi="Calibri Light"/>
          <w:sz w:val="22"/>
          <w:szCs w:val="22"/>
        </w:rPr>
        <w:t xml:space="preserve">ing’s </w:t>
      </w:r>
      <w:r w:rsidRPr="00403E27">
        <w:rPr>
          <w:rFonts w:ascii="Calibri Light" w:hAnsi="Calibri Light"/>
          <w:sz w:val="22"/>
          <w:szCs w:val="22"/>
        </w:rPr>
        <w:t>industry leading, live class room, online and home study courses, we are committed to providing you the fastest way to achieve success in the home inspection industry.</w:t>
      </w:r>
    </w:p>
    <w:p w14:paraId="53767B41" w14:textId="77777777" w:rsidR="00000B99" w:rsidRPr="00906AA6" w:rsidRDefault="00B357E2" w:rsidP="00000B99">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44416" behindDoc="1" locked="0" layoutInCell="1" allowOverlap="1" wp14:anchorId="7CE84E1B" wp14:editId="77094D8D">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387EB00C" w14:textId="77777777" w:rsidR="003453B6" w:rsidRPr="00EE7039" w:rsidRDefault="003453B6"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4E1B" id="Text Box 8" o:spid="_x0000_s1028" type="#_x0000_t202" style="position:absolute;margin-left:-40.35pt;margin-top:20.85pt;width:8in;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XNvaCSoCAAAvBAAADgAAAAAAAAAAAAAAAAAuAgAAZHJz&#10;L2Uyb0RvYy54bWxQSwECLQAUAAYACAAAACEAW/zYtuAAAAAKAQAADwAAAAAAAAAAAAAAAACEBAAA&#10;ZHJzL2Rvd25yZXYueG1sUEsFBgAAAAAEAAQA8wAAAJEFAAAAAA==&#10;" fillcolor="#900" stroked="f">
                <v:textbox>
                  <w:txbxContent>
                    <w:p w14:paraId="387EB00C" w14:textId="77777777" w:rsidR="003453B6" w:rsidRPr="00EE7039" w:rsidRDefault="003453B6"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14:paraId="03633BAB" w14:textId="77777777" w:rsidR="00616F6A" w:rsidRDefault="00616F6A" w:rsidP="00000B99">
      <w:pPr>
        <w:rPr>
          <w:rFonts w:ascii="Calibri Light" w:hAnsi="Calibri Light" w:cs="Arial"/>
          <w:sz w:val="22"/>
          <w:szCs w:val="22"/>
        </w:rPr>
      </w:pPr>
    </w:p>
    <w:p w14:paraId="10F4B470" w14:textId="77777777" w:rsidR="00924CA6" w:rsidRPr="00403E27" w:rsidRDefault="00285559" w:rsidP="00000B99">
      <w:pPr>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w:t>
      </w:r>
      <w:r w:rsidR="00FF4B03" w:rsidRPr="00403E27">
        <w:rPr>
          <w:rFonts w:ascii="Calibri Light" w:hAnsi="Calibri Light" w:cs="Arial"/>
          <w:sz w:val="22"/>
          <w:szCs w:val="22"/>
        </w:rPr>
        <w:t xml:space="preserve">contributor in an established home inspection company. Our </w:t>
      </w:r>
      <w:r w:rsidR="00924CA6" w:rsidRPr="00403E27">
        <w:rPr>
          <w:rFonts w:ascii="Calibri Light" w:hAnsi="Calibri Light" w:cs="Arial"/>
          <w:sz w:val="22"/>
          <w:szCs w:val="22"/>
        </w:rPr>
        <w:t xml:space="preserve">step-by-step </w:t>
      </w:r>
      <w:r w:rsidR="00FF4B03" w:rsidRPr="00403E27">
        <w:rPr>
          <w:rFonts w:ascii="Calibri Light" w:hAnsi="Calibri Light" w:cs="Arial"/>
          <w:sz w:val="22"/>
          <w:szCs w:val="22"/>
        </w:rPr>
        <w:t xml:space="preserve">training, </w:t>
      </w:r>
      <w:r w:rsidR="00FF4B03" w:rsidRPr="00403E27">
        <w:rPr>
          <w:rFonts w:ascii="Calibri Light" w:hAnsi="Calibri Light" w:cs="Arial"/>
          <w:sz w:val="22"/>
          <w:szCs w:val="22"/>
          <w:u w:color="C00000"/>
        </w:rPr>
        <w:t>coupled</w:t>
      </w:r>
      <w:r w:rsidR="00FF4B03" w:rsidRPr="00403E27">
        <w:rPr>
          <w:rFonts w:ascii="Calibri Light" w:hAnsi="Calibri Light" w:cs="Arial"/>
          <w:sz w:val="22"/>
          <w:szCs w:val="22"/>
        </w:rPr>
        <w:t xml:space="preserve"> with our marketing and technical support services, deliver immediately applicable business methodologies to </w:t>
      </w:r>
      <w:r w:rsidR="00FF4B03" w:rsidRPr="00403E27">
        <w:rPr>
          <w:rFonts w:ascii="Calibri Light" w:hAnsi="Calibri Light" w:cs="Arial"/>
          <w:sz w:val="22"/>
          <w:szCs w:val="22"/>
          <w:u w:color="C00000"/>
        </w:rPr>
        <w:t>perpetuate the growth</w:t>
      </w:r>
      <w:r w:rsidR="00FF4B03" w:rsidRPr="00403E27">
        <w:rPr>
          <w:rFonts w:ascii="Calibri Light" w:hAnsi="Calibri Light" w:cs="Arial"/>
          <w:sz w:val="22"/>
          <w:szCs w:val="22"/>
        </w:rPr>
        <w:t xml:space="preserve"> </w:t>
      </w:r>
      <w:r w:rsidR="00B8737F" w:rsidRPr="00403E27">
        <w:rPr>
          <w:rFonts w:ascii="Calibri Light" w:hAnsi="Calibri Light" w:cs="Arial"/>
          <w:sz w:val="22"/>
          <w:szCs w:val="22"/>
        </w:rPr>
        <w:t>and</w:t>
      </w:r>
      <w:r w:rsidR="00FF4B03" w:rsidRPr="00403E27">
        <w:rPr>
          <w:rFonts w:ascii="Calibri Light" w:hAnsi="Calibri Light" w:cs="Arial"/>
          <w:sz w:val="22"/>
          <w:szCs w:val="22"/>
        </w:rPr>
        <w:t xml:space="preserve"> continual development of your home inspection business. We strive to assist you in realizing your full potential in the home inspection industry by providing you straightforward, honest and helpful guidance with respect and accountability to your needs. Our </w:t>
      </w:r>
      <w:r w:rsidR="00F32215" w:rsidRPr="00403E27">
        <w:rPr>
          <w:rFonts w:ascii="Calibri Light" w:hAnsi="Calibri Light" w:cs="Arial"/>
          <w:sz w:val="22"/>
          <w:szCs w:val="22"/>
        </w:rPr>
        <w:t>C</w:t>
      </w:r>
      <w:r w:rsidR="00FF4B03" w:rsidRPr="00403E27">
        <w:rPr>
          <w:rFonts w:ascii="Calibri Light" w:hAnsi="Calibri Light" w:cs="Arial"/>
          <w:sz w:val="22"/>
          <w:szCs w:val="22"/>
        </w:rPr>
        <w:t>ompany’s values include purposeful service, innovative offerings, challenging work, personal achievement, value creation, respectful interaction and fun/rewarding work.</w:t>
      </w:r>
      <w:r w:rsidR="00681D04" w:rsidRPr="00403E27">
        <w:rPr>
          <w:rFonts w:ascii="Calibri Light" w:hAnsi="Calibri Light" w:cs="Arial"/>
          <w:sz w:val="22"/>
          <w:szCs w:val="22"/>
        </w:rPr>
        <w:t xml:space="preserve"> </w:t>
      </w:r>
    </w:p>
    <w:p w14:paraId="16BAF1B3" w14:textId="77777777" w:rsidR="00924CA6" w:rsidRPr="00906AA6" w:rsidRDefault="008F5E83" w:rsidP="00000B99">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46464" behindDoc="1" locked="0" layoutInCell="1" allowOverlap="1" wp14:anchorId="3AF12238" wp14:editId="4FBA8BE5">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4F7E73AE" w14:textId="77777777" w:rsidR="003453B6" w:rsidRPr="00EE7039" w:rsidRDefault="003453B6"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2238" id="Text Box 10" o:spid="_x0000_s1029" type="#_x0000_t202" style="position:absolute;margin-left:-40.35pt;margin-top:22.8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" fillcolor="#900" stroked="f">
                <v:textbox>
                  <w:txbxContent>
                    <w:p w14:paraId="4F7E73AE" w14:textId="77777777" w:rsidR="003453B6" w:rsidRPr="00EE7039" w:rsidRDefault="003453B6"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14:paraId="1CD71EAB" w14:textId="77777777" w:rsidR="00616F6A" w:rsidRDefault="00616F6A" w:rsidP="00B357E2">
      <w:pPr>
        <w:rPr>
          <w:rFonts w:ascii="Calibri Light" w:hAnsi="Calibri Light"/>
          <w:sz w:val="22"/>
          <w:szCs w:val="22"/>
        </w:rPr>
      </w:pPr>
    </w:p>
    <w:p w14:paraId="03C05A45" w14:textId="77777777" w:rsidR="00EC5A01" w:rsidRPr="006A76F7" w:rsidRDefault="00EC5A01" w:rsidP="00B357E2">
      <w:pPr>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14:paraId="0553BBDF" w14:textId="77777777" w:rsidR="00EC5A01" w:rsidRPr="006A76F7" w:rsidRDefault="00EC5A01" w:rsidP="00EC5A01">
      <w:pPr>
        <w:jc w:val="both"/>
        <w:rPr>
          <w:rFonts w:ascii="Calibri Light" w:hAnsi="Calibri Light"/>
          <w:sz w:val="22"/>
          <w:szCs w:val="22"/>
        </w:rPr>
      </w:pPr>
    </w:p>
    <w:p w14:paraId="785B1354" w14:textId="77777777" w:rsidR="00FE6A96" w:rsidRPr="006A76F7" w:rsidRDefault="00EC5A01" w:rsidP="00EC5A01">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 xml:space="preserve">lding is required.  In </w:t>
      </w:r>
      <w:proofErr w:type="gramStart"/>
      <w:r w:rsidRPr="00E34B1C">
        <w:rPr>
          <w:rFonts w:ascii="Calibri Light" w:hAnsi="Calibri Light"/>
          <w:sz w:val="22"/>
          <w:szCs w:val="22"/>
        </w:rPr>
        <w:t>general</w:t>
      </w:r>
      <w:proofErr w:type="gramEnd"/>
      <w:r w:rsidRPr="00E34B1C">
        <w:rPr>
          <w:rFonts w:ascii="Calibri Light" w:hAnsi="Calibri Light"/>
          <w:sz w:val="22"/>
          <w:szCs w:val="22"/>
        </w:rPr>
        <w:t xml:space="preserve"> this means that the prospective student should have the physical abilities to do so.</w:t>
      </w:r>
      <w:r w:rsidRPr="006A76F7">
        <w:rPr>
          <w:rFonts w:ascii="Calibri Light" w:hAnsi="Calibri Light"/>
          <w:sz w:val="22"/>
          <w:szCs w:val="22"/>
        </w:rPr>
        <w:t xml:space="preserve">  </w:t>
      </w:r>
    </w:p>
    <w:p w14:paraId="59017BFE" w14:textId="77777777" w:rsidR="00616F6A" w:rsidRDefault="00616F6A">
      <w:pPr>
        <w:rPr>
          <w:rFonts w:ascii="Calibri Light" w:hAnsi="Calibri Light"/>
          <w:sz w:val="22"/>
          <w:szCs w:val="22"/>
        </w:rPr>
      </w:pPr>
      <w:r>
        <w:rPr>
          <w:rFonts w:ascii="Calibri Light" w:hAnsi="Calibri Light"/>
          <w:sz w:val="22"/>
          <w:szCs w:val="22"/>
        </w:rPr>
        <w:br w:type="page"/>
      </w:r>
    </w:p>
    <w:p w14:paraId="28FEB07E" w14:textId="77777777" w:rsidR="00BB1D37" w:rsidRPr="006A76F7" w:rsidRDefault="00B52905" w:rsidP="00BB1D37">
      <w:pPr>
        <w:rPr>
          <w:rFonts w:ascii="Calibri Light" w:hAnsi="Calibri Light"/>
          <w:sz w:val="22"/>
          <w:szCs w:val="22"/>
        </w:rPr>
      </w:pPr>
      <w:r w:rsidRPr="002F39CC">
        <w:rPr>
          <w:rFonts w:ascii="Calibri Light" w:hAnsi="Calibri Light"/>
          <w:noProof/>
          <w:highlight w:val="lightGray"/>
        </w:rPr>
        <w:lastRenderedPageBreak/>
        <mc:AlternateContent>
          <mc:Choice Requires="wps">
            <w:drawing>
              <wp:anchor distT="0" distB="0" distL="114300" distR="114300" simplePos="0" relativeHeight="251666944" behindDoc="0" locked="0" layoutInCell="1" allowOverlap="1" wp14:anchorId="4295A9F5" wp14:editId="02A5E6B6">
                <wp:simplePos x="0" y="0"/>
                <wp:positionH relativeFrom="column">
                  <wp:posOffset>-512445</wp:posOffset>
                </wp:positionH>
                <wp:positionV relativeFrom="paragraph">
                  <wp:posOffset>0</wp:posOffset>
                </wp:positionV>
                <wp:extent cx="7315200" cy="274320"/>
                <wp:effectExtent l="0" t="0" r="0" b="0"/>
                <wp:wrapSquare wrapText="bothSides"/>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4CC0326" w14:textId="77777777" w:rsidR="003453B6" w:rsidRPr="00EE7039" w:rsidRDefault="003453B6"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A9F5" id="Text Box 36" o:spid="_x0000_s1030" type="#_x0000_t202" style="position:absolute;margin-left:-40.35pt;margin-top:0;width:8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AMqs14KwIAADAEAAAOAAAAAAAAAAAAAAAAAC4CAABkcnMv&#10;ZTJvRG9jLnhtbFBLAQItABQABgAIAAAAIQDg2PTF3gAAAAgBAAAPAAAAAAAAAAAAAAAAAIUEAABk&#10;cnMvZG93bnJldi54bWxQSwUGAAAAAAQABADzAAAAkAUAAAAA&#10;" fillcolor="#900" stroked="f">
                <v:textbox>
                  <w:txbxContent>
                    <w:p w14:paraId="54CC0326" w14:textId="77777777" w:rsidR="003453B6" w:rsidRPr="00EE7039" w:rsidRDefault="003453B6"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p>
    <w:p w14:paraId="4DC596DB" w14:textId="77777777" w:rsidR="00FE6A96" w:rsidRPr="00906AA6" w:rsidRDefault="00FE6A96" w:rsidP="00BB1D37">
      <w:pPr>
        <w:rPr>
          <w:rFonts w:ascii="Calibri Light" w:hAnsi="Calibri Light"/>
        </w:rPr>
      </w:pPr>
    </w:p>
    <w:p w14:paraId="30393B88" w14:textId="77777777" w:rsidR="00EC5A01" w:rsidRPr="006A76F7" w:rsidRDefault="00EC5A01" w:rsidP="00EC5A01">
      <w:pPr>
        <w:rPr>
          <w:rFonts w:ascii="Calibri Light" w:hAnsi="Calibri Light"/>
          <w:sz w:val="22"/>
          <w:szCs w:val="22"/>
        </w:rPr>
      </w:pPr>
      <w:r w:rsidRPr="006A76F7">
        <w:rPr>
          <w:rFonts w:ascii="Calibri Light" w:hAnsi="Calibri Light"/>
          <w:sz w:val="22"/>
          <w:szCs w:val="22"/>
        </w:rPr>
        <w:t>Admission is open to any qualified applicant. No qualified person may be excluded from enrollment based on sex, race, ethnic origin or religion.</w:t>
      </w:r>
    </w:p>
    <w:p w14:paraId="1EADA06F" w14:textId="77777777" w:rsidR="00EC5A01" w:rsidRPr="006A76F7" w:rsidRDefault="00EC5A01" w:rsidP="00EC5A01">
      <w:pPr>
        <w:rPr>
          <w:rFonts w:ascii="Calibri Light" w:hAnsi="Calibri Light"/>
          <w:sz w:val="22"/>
          <w:szCs w:val="22"/>
        </w:rPr>
      </w:pPr>
    </w:p>
    <w:p w14:paraId="05F07581" w14:textId="77777777" w:rsidR="00EC5A01" w:rsidRPr="00B52905" w:rsidRDefault="00B52905" w:rsidP="00EC5A01">
      <w:pPr>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14:paraId="74D88BA9" w14:textId="77777777" w:rsidR="00906AA6"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sidR="00FF6354">
        <w:rPr>
          <w:rFonts w:ascii="Calibri Light" w:hAnsi="Calibri Light"/>
          <w:sz w:val="22"/>
          <w:szCs w:val="22"/>
        </w:rPr>
        <w:t>Home Inspectors Training</w:t>
      </w:r>
      <w:r w:rsidR="00E456BD" w:rsidRPr="00B52905">
        <w:rPr>
          <w:rFonts w:ascii="Calibri Light" w:hAnsi="Calibri Light"/>
          <w:sz w:val="22"/>
          <w:szCs w:val="22"/>
        </w:rPr>
        <w:t>.</w:t>
      </w:r>
    </w:p>
    <w:p w14:paraId="3272BC45" w14:textId="77777777" w:rsidR="00EC5A01"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Pay appropriate fees. See Tuition and Payment Plans Policy.</w:t>
      </w:r>
    </w:p>
    <w:p w14:paraId="76AD6FDD" w14:textId="77777777" w:rsid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Be at least 18 years of age</w:t>
      </w:r>
      <w:r w:rsidR="008020CE">
        <w:rPr>
          <w:rFonts w:ascii="Calibri Light" w:hAnsi="Calibri Light"/>
          <w:sz w:val="22"/>
          <w:szCs w:val="22"/>
        </w:rPr>
        <w:t>.</w:t>
      </w:r>
    </w:p>
    <w:p w14:paraId="76A97874" w14:textId="77777777" w:rsidR="00002BCA" w:rsidRDefault="00002BCA" w:rsidP="00002BCA">
      <w:pPr>
        <w:rPr>
          <w:rFonts w:ascii="Calibri Light" w:hAnsi="Calibri Light"/>
          <w:sz w:val="22"/>
          <w:szCs w:val="22"/>
        </w:rPr>
      </w:pPr>
    </w:p>
    <w:p w14:paraId="5E7EEE0E" w14:textId="77777777" w:rsidR="00002BCA" w:rsidRDefault="00002BCA" w:rsidP="00002BCA">
      <w:pPr>
        <w:rPr>
          <w:rFonts w:ascii="Calibri Light" w:hAnsi="Calibri Light"/>
          <w:sz w:val="22"/>
          <w:szCs w:val="22"/>
        </w:rPr>
      </w:pPr>
      <w:r>
        <w:rPr>
          <w:rFonts w:ascii="Calibri Light" w:hAnsi="Calibri Light"/>
          <w:i/>
          <w:sz w:val="22"/>
          <w:szCs w:val="22"/>
        </w:rPr>
        <w:t>REQUIRED SOFTWARE/HARDWARE</w:t>
      </w:r>
    </w:p>
    <w:p w14:paraId="467F68ED" w14:textId="77777777" w:rsidR="006C30C6" w:rsidRDefault="006C30C6" w:rsidP="006C30C6">
      <w:pPr>
        <w:pStyle w:val="underline"/>
        <w:shd w:val="clear" w:color="auto" w:fill="FFFFFF"/>
        <w:spacing w:line="234" w:lineRule="atLeast"/>
        <w:rPr>
          <w:rFonts w:ascii="Arial" w:hAnsi="Arial" w:cs="Arial"/>
          <w:color w:val="000000"/>
          <w:sz w:val="18"/>
          <w:szCs w:val="18"/>
          <w:u w:val="single"/>
        </w:rPr>
        <w:sectPr w:rsidR="006C30C6" w:rsidSect="00544ADC">
          <w:headerReference w:type="default" r:id="rId12"/>
          <w:footerReference w:type="even" r:id="rId13"/>
          <w:footerReference w:type="default" r:id="rId14"/>
          <w:footerReference w:type="first" r:id="rId15"/>
          <w:type w:val="continuous"/>
          <w:pgSz w:w="12240" w:h="15840"/>
          <w:pgMar w:top="864" w:right="1152" w:bottom="864" w:left="1152" w:header="720" w:footer="720" w:gutter="0"/>
          <w:cols w:space="720"/>
          <w:titlePg/>
        </w:sectPr>
      </w:pPr>
    </w:p>
    <w:p w14:paraId="20E91DC6" w14:textId="77777777" w:rsidR="006C30C6" w:rsidRPr="006C30C6" w:rsidRDefault="006C30C6" w:rsidP="006C30C6">
      <w:pPr>
        <w:pStyle w:val="underline"/>
        <w:shd w:val="clear" w:color="auto" w:fill="FFFFFF"/>
        <w:spacing w:line="234" w:lineRule="atLeast"/>
        <w:rPr>
          <w:rFonts w:ascii="Calibri Light" w:hAnsi="Calibri Light" w:cs="Arial"/>
          <w:color w:val="000000"/>
          <w:sz w:val="22"/>
          <w:szCs w:val="22"/>
          <w:u w:val="single"/>
        </w:rPr>
      </w:pPr>
      <w:r w:rsidRPr="006C30C6">
        <w:rPr>
          <w:rFonts w:ascii="Calibri Light" w:hAnsi="Calibri Light" w:cs="Arial"/>
          <w:color w:val="000000"/>
          <w:sz w:val="22"/>
          <w:szCs w:val="22"/>
          <w:u w:val="single"/>
        </w:rPr>
        <w:t>BM PC SYSTEM REQUIREMENTS</w:t>
      </w:r>
    </w:p>
    <w:p w14:paraId="2A27E7F5"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6C30C6">
        <w:rPr>
          <w:rFonts w:ascii="Calibri Light" w:hAnsi="Calibri Light"/>
          <w:color w:val="000000"/>
          <w:sz w:val="22"/>
          <w:szCs w:val="22"/>
        </w:rPr>
        <w:t>Microsoft® Windows™ 98 or later</w:t>
      </w:r>
      <w:r w:rsidRPr="006C30C6">
        <w:rPr>
          <w:rFonts w:ascii="Calibri Light" w:hAnsi="Calibri Light"/>
          <w:color w:val="000000"/>
          <w:sz w:val="22"/>
          <w:szCs w:val="22"/>
        </w:rPr>
        <w:br/>
      </w:r>
      <w:r w:rsidRPr="009F61D4">
        <w:rPr>
          <w:rFonts w:ascii="Calibri Light" w:hAnsi="Calibri Light"/>
          <w:sz w:val="22"/>
          <w:szCs w:val="22"/>
        </w:rPr>
        <w:t>Pentium or higher processor</w:t>
      </w:r>
      <w:r w:rsidRPr="009F61D4">
        <w:rPr>
          <w:rFonts w:ascii="Calibri Light" w:hAnsi="Calibri Light"/>
          <w:sz w:val="22"/>
          <w:szCs w:val="22"/>
        </w:rPr>
        <w:br/>
        <w:t>64 MB RAM (128 MB recommended)</w:t>
      </w:r>
      <w:r w:rsidRPr="009F61D4">
        <w:rPr>
          <w:rFonts w:ascii="Calibri Light" w:hAnsi="Calibri Light"/>
          <w:sz w:val="22"/>
          <w:szCs w:val="22"/>
        </w:rPr>
        <w:br/>
        <w:t>Internet connection to access online course books, tutorials, and online exams.</w:t>
      </w:r>
      <w:r w:rsidRPr="009F61D4">
        <w:rPr>
          <w:rFonts w:ascii="Calibri Light" w:hAnsi="Calibri Light"/>
          <w:sz w:val="22"/>
          <w:szCs w:val="22"/>
        </w:rPr>
        <w:br/>
        <w:t>Email account to receive exam and course login and notifications</w:t>
      </w:r>
      <w:r w:rsidRPr="009F61D4">
        <w:rPr>
          <w:rFonts w:ascii="Calibri Light" w:hAnsi="Calibri Light"/>
          <w:sz w:val="22"/>
          <w:szCs w:val="22"/>
        </w:rPr>
        <w:br/>
        <w:t>Speakers and sound card required for narrated supplemental tutorials</w:t>
      </w:r>
      <w:r w:rsidRPr="009F61D4">
        <w:rPr>
          <w:rFonts w:ascii="Calibri Light" w:hAnsi="Calibri Light"/>
          <w:sz w:val="22"/>
          <w:szCs w:val="22"/>
        </w:rPr>
        <w:br/>
      </w:r>
      <w:hyperlink r:id="rId16" w:tgtFrame="_blank" w:history="1">
        <w:r w:rsidRPr="009F61D4">
          <w:rPr>
            <w:rFonts w:ascii="Calibri Light" w:hAnsi="Calibri Light"/>
            <w:sz w:val="22"/>
            <w:szCs w:val="22"/>
            <w:u w:val="single"/>
          </w:rPr>
          <w:br/>
        </w:r>
        <w:r w:rsidRPr="009F61D4">
          <w:rPr>
            <w:rStyle w:val="Hyperlink"/>
            <w:rFonts w:ascii="Calibri Light" w:hAnsi="Calibri Light"/>
            <w:color w:val="auto"/>
            <w:sz w:val="22"/>
            <w:szCs w:val="22"/>
          </w:rPr>
          <w:t>Macromedia Flash Player</w:t>
        </w:r>
      </w:hyperlink>
      <w:r w:rsidRPr="009F61D4">
        <w:rPr>
          <w:rStyle w:val="apple-converted-space"/>
          <w:rFonts w:ascii="Calibri Light" w:hAnsi="Calibri Light"/>
          <w:sz w:val="22"/>
          <w:szCs w:val="22"/>
        </w:rPr>
        <w:t> </w:t>
      </w:r>
      <w:r w:rsidRPr="009F61D4">
        <w:rPr>
          <w:rFonts w:ascii="Calibri Light" w:hAnsi="Calibri Light"/>
          <w:sz w:val="22"/>
          <w:szCs w:val="22"/>
        </w:rPr>
        <w:t>version 6 or greater (for supplemental tutorials)</w:t>
      </w:r>
    </w:p>
    <w:p w14:paraId="57FA703A" w14:textId="77777777" w:rsidR="006C30C6" w:rsidRPr="009F61D4" w:rsidRDefault="008D659F" w:rsidP="006C30C6">
      <w:pPr>
        <w:pStyle w:val="NormalWeb"/>
        <w:shd w:val="clear" w:color="auto" w:fill="FFFFFF"/>
        <w:spacing w:line="234" w:lineRule="atLeast"/>
        <w:rPr>
          <w:rFonts w:ascii="Calibri Light" w:hAnsi="Calibri Light"/>
          <w:sz w:val="22"/>
          <w:szCs w:val="22"/>
        </w:rPr>
      </w:pPr>
      <w:hyperlink r:id="rId17" w:tgtFrame="_blank" w:history="1">
        <w:r w:rsidR="006C30C6" w:rsidRPr="009F61D4">
          <w:rPr>
            <w:rStyle w:val="Hyperlink"/>
            <w:rFonts w:ascii="Calibri Light" w:hAnsi="Calibri Light"/>
            <w:color w:val="auto"/>
            <w:sz w:val="22"/>
            <w:szCs w:val="22"/>
          </w:rPr>
          <w:t>Adobe Acrobat Reader</w:t>
        </w:r>
      </w:hyperlink>
      <w:r w:rsidR="006C30C6" w:rsidRPr="009F61D4">
        <w:rPr>
          <w:rStyle w:val="apple-converted-space"/>
          <w:rFonts w:ascii="Calibri Light" w:hAnsi="Calibri Light"/>
          <w:sz w:val="22"/>
          <w:szCs w:val="22"/>
        </w:rPr>
        <w:t> </w:t>
      </w:r>
      <w:r w:rsidR="006C30C6" w:rsidRPr="009F61D4">
        <w:rPr>
          <w:rFonts w:ascii="Calibri Light" w:hAnsi="Calibri Light"/>
          <w:sz w:val="22"/>
          <w:szCs w:val="22"/>
        </w:rPr>
        <w:t>version 5 or greater (for online Course Books)</w:t>
      </w:r>
    </w:p>
    <w:p w14:paraId="3DB05330"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9F61D4">
        <w:rPr>
          <w:rStyle w:val="Strong"/>
          <w:rFonts w:ascii="Calibri Light" w:hAnsi="Calibri Light"/>
          <w:sz w:val="22"/>
          <w:szCs w:val="22"/>
        </w:rPr>
        <w:t>One of the following web browsers:</w:t>
      </w:r>
      <w:r w:rsidRPr="009F61D4">
        <w:rPr>
          <w:rStyle w:val="apple-converted-space"/>
          <w:rFonts w:ascii="Calibri Light" w:hAnsi="Calibri Light"/>
          <w:sz w:val="22"/>
          <w:szCs w:val="22"/>
        </w:rPr>
        <w:t> </w:t>
      </w:r>
      <w:r w:rsidRPr="009F61D4">
        <w:rPr>
          <w:rFonts w:ascii="Calibri Light" w:hAnsi="Calibri Light"/>
          <w:sz w:val="22"/>
          <w:szCs w:val="22"/>
        </w:rPr>
        <w:br/>
        <w:t>Internet Explorer 9+ (Internet Explorer 6 recommended)</w:t>
      </w:r>
      <w:r w:rsidRPr="009F61D4">
        <w:rPr>
          <w:rStyle w:val="apple-converted-space"/>
          <w:rFonts w:ascii="Calibri Light" w:hAnsi="Calibri Light"/>
          <w:sz w:val="22"/>
          <w:szCs w:val="22"/>
        </w:rPr>
        <w:t> </w:t>
      </w:r>
      <w:r w:rsidRPr="009F61D4">
        <w:rPr>
          <w:rFonts w:ascii="Calibri Light" w:hAnsi="Calibri Light"/>
          <w:sz w:val="22"/>
          <w:szCs w:val="22"/>
        </w:rPr>
        <w:br/>
        <w:t>Google Chrome</w:t>
      </w:r>
      <w:r w:rsidRPr="009F61D4">
        <w:rPr>
          <w:rFonts w:ascii="Calibri Light" w:hAnsi="Calibri Light"/>
          <w:sz w:val="22"/>
          <w:szCs w:val="22"/>
        </w:rPr>
        <w:br/>
        <w:t>Firefox 8+</w:t>
      </w:r>
    </w:p>
    <w:p w14:paraId="3074246B"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9F61D4">
        <w:rPr>
          <w:rStyle w:val="Strong"/>
          <w:rFonts w:ascii="Calibri Light" w:hAnsi="Calibri Light"/>
          <w:b w:val="0"/>
          <w:sz w:val="22"/>
          <w:szCs w:val="22"/>
        </w:rPr>
        <w:t>NOTE:</w:t>
      </w:r>
      <w:r w:rsidRPr="009F61D4">
        <w:rPr>
          <w:rStyle w:val="apple-converted-space"/>
          <w:rFonts w:ascii="Calibri Light" w:hAnsi="Calibri Light"/>
          <w:sz w:val="22"/>
          <w:szCs w:val="22"/>
        </w:rPr>
        <w:t> </w:t>
      </w:r>
      <w:r w:rsidRPr="009F61D4">
        <w:rPr>
          <w:rFonts w:ascii="Calibri Light" w:hAnsi="Calibri Light"/>
          <w:sz w:val="22"/>
          <w:szCs w:val="22"/>
        </w:rPr>
        <w:br/>
      </w:r>
      <w:proofErr w:type="spellStart"/>
      <w:r w:rsidRPr="009F61D4">
        <w:rPr>
          <w:rFonts w:ascii="Calibri Light" w:hAnsi="Calibri Light"/>
          <w:sz w:val="22"/>
          <w:szCs w:val="22"/>
        </w:rPr>
        <w:t>Javascript</w:t>
      </w:r>
      <w:proofErr w:type="spellEnd"/>
      <w:r w:rsidRPr="009F61D4">
        <w:rPr>
          <w:rFonts w:ascii="Calibri Light" w:hAnsi="Calibri Light"/>
          <w:sz w:val="22"/>
          <w:szCs w:val="22"/>
        </w:rPr>
        <w:t xml:space="preserve"> &amp; the ability to accept cookies must be enabled in the browser you use.</w:t>
      </w:r>
    </w:p>
    <w:p w14:paraId="72A5D763" w14:textId="77777777" w:rsidR="006C30C6" w:rsidRPr="006C30C6" w:rsidRDefault="006C30C6" w:rsidP="006C30C6">
      <w:pPr>
        <w:pStyle w:val="underline"/>
        <w:shd w:val="clear" w:color="auto" w:fill="FFFFFF"/>
        <w:spacing w:line="234" w:lineRule="atLeast"/>
        <w:rPr>
          <w:rFonts w:ascii="Calibri Light" w:hAnsi="Calibri Light" w:cs="Arial"/>
          <w:color w:val="000000"/>
          <w:sz w:val="22"/>
          <w:szCs w:val="22"/>
          <w:u w:val="single"/>
        </w:rPr>
      </w:pPr>
      <w:r w:rsidRPr="006C30C6">
        <w:rPr>
          <w:rFonts w:ascii="Calibri Light" w:hAnsi="Calibri Light" w:cs="Arial"/>
          <w:color w:val="000000"/>
          <w:sz w:val="22"/>
          <w:szCs w:val="22"/>
          <w:u w:val="single"/>
        </w:rPr>
        <w:t>MACINTOSH SYSTEM REQUIREMENTS</w:t>
      </w:r>
    </w:p>
    <w:p w14:paraId="5F44EBD8"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6C30C6">
        <w:rPr>
          <w:rFonts w:ascii="Calibri Light" w:hAnsi="Calibri Light"/>
          <w:color w:val="000000"/>
          <w:sz w:val="22"/>
          <w:szCs w:val="22"/>
        </w:rPr>
        <w:t>Macintosh PowerPC</w:t>
      </w:r>
      <w:r w:rsidRPr="006C30C6">
        <w:rPr>
          <w:rFonts w:ascii="Calibri Light" w:hAnsi="Calibri Light"/>
          <w:color w:val="000000"/>
          <w:sz w:val="22"/>
          <w:szCs w:val="22"/>
        </w:rPr>
        <w:br/>
        <w:t>128 MB RAM</w:t>
      </w:r>
      <w:r w:rsidRPr="006C30C6">
        <w:rPr>
          <w:rStyle w:val="apple-converted-space"/>
          <w:rFonts w:ascii="Calibri Light" w:hAnsi="Calibri Light"/>
          <w:color w:val="000000"/>
          <w:sz w:val="22"/>
          <w:szCs w:val="22"/>
        </w:rPr>
        <w:t> </w:t>
      </w:r>
      <w:r w:rsidRPr="006C30C6">
        <w:rPr>
          <w:rFonts w:ascii="Calibri Light" w:hAnsi="Calibri Light"/>
          <w:color w:val="000000"/>
          <w:sz w:val="22"/>
          <w:szCs w:val="22"/>
        </w:rPr>
        <w:br/>
        <w:t>OS 9.1 or later</w:t>
      </w:r>
      <w:r w:rsidRPr="006C30C6">
        <w:rPr>
          <w:rFonts w:ascii="Calibri Light" w:hAnsi="Calibri Light"/>
          <w:color w:val="000000"/>
          <w:sz w:val="22"/>
          <w:szCs w:val="22"/>
        </w:rPr>
        <w:br/>
      </w:r>
      <w:r w:rsidRPr="009F61D4">
        <w:rPr>
          <w:rFonts w:ascii="Calibri Light" w:hAnsi="Calibri Light"/>
          <w:sz w:val="22"/>
          <w:szCs w:val="22"/>
        </w:rPr>
        <w:t>Internet connection to access online course books, tutorials, and online exams</w:t>
      </w:r>
      <w:r w:rsidRPr="009F61D4">
        <w:rPr>
          <w:rFonts w:ascii="Calibri Light" w:hAnsi="Calibri Light"/>
          <w:sz w:val="22"/>
          <w:szCs w:val="22"/>
        </w:rPr>
        <w:br/>
        <w:t>Email account to receive exam and course notifications</w:t>
      </w:r>
      <w:r w:rsidRPr="009F61D4">
        <w:rPr>
          <w:rFonts w:ascii="Calibri Light" w:hAnsi="Calibri Light"/>
          <w:sz w:val="22"/>
          <w:szCs w:val="22"/>
        </w:rPr>
        <w:br/>
        <w:t>Speakers required for narrated supplemental Flash tutorials</w:t>
      </w:r>
    </w:p>
    <w:p w14:paraId="7218B979" w14:textId="77777777" w:rsidR="006C30C6" w:rsidRPr="009F61D4" w:rsidRDefault="008D659F" w:rsidP="006C30C6">
      <w:pPr>
        <w:pStyle w:val="NormalWeb"/>
        <w:shd w:val="clear" w:color="auto" w:fill="FFFFFF"/>
        <w:spacing w:line="234" w:lineRule="atLeast"/>
        <w:rPr>
          <w:rFonts w:ascii="Calibri Light" w:hAnsi="Calibri Light"/>
          <w:sz w:val="22"/>
          <w:szCs w:val="22"/>
        </w:rPr>
      </w:pPr>
      <w:hyperlink r:id="rId18" w:tgtFrame="_blank" w:history="1">
        <w:r w:rsidR="006C30C6" w:rsidRPr="009F61D4">
          <w:rPr>
            <w:rStyle w:val="Hyperlink"/>
            <w:rFonts w:ascii="Calibri Light" w:hAnsi="Calibri Light"/>
            <w:color w:val="auto"/>
            <w:sz w:val="22"/>
            <w:szCs w:val="22"/>
          </w:rPr>
          <w:t>Macromedia Flash Player</w:t>
        </w:r>
      </w:hyperlink>
      <w:r w:rsidR="006C30C6" w:rsidRPr="009F61D4">
        <w:rPr>
          <w:rStyle w:val="apple-converted-space"/>
          <w:rFonts w:ascii="Calibri Light" w:hAnsi="Calibri Light"/>
          <w:sz w:val="22"/>
          <w:szCs w:val="22"/>
        </w:rPr>
        <w:t> </w:t>
      </w:r>
      <w:r w:rsidR="006C30C6" w:rsidRPr="009F61D4">
        <w:rPr>
          <w:rFonts w:ascii="Calibri Light" w:hAnsi="Calibri Light"/>
          <w:sz w:val="22"/>
          <w:szCs w:val="22"/>
        </w:rPr>
        <w:t>version 6 or greater (for supplemental tutorials)</w:t>
      </w:r>
    </w:p>
    <w:p w14:paraId="39904866" w14:textId="77777777" w:rsidR="006C30C6" w:rsidRPr="009F61D4" w:rsidRDefault="008D659F" w:rsidP="006C30C6">
      <w:pPr>
        <w:pStyle w:val="NormalWeb"/>
        <w:shd w:val="clear" w:color="auto" w:fill="FFFFFF"/>
        <w:spacing w:line="234" w:lineRule="atLeast"/>
        <w:rPr>
          <w:rFonts w:ascii="Calibri Light" w:hAnsi="Calibri Light"/>
          <w:sz w:val="22"/>
          <w:szCs w:val="22"/>
        </w:rPr>
      </w:pPr>
      <w:hyperlink r:id="rId19" w:tgtFrame="_blank" w:history="1">
        <w:r w:rsidR="006C30C6" w:rsidRPr="009F61D4">
          <w:rPr>
            <w:rStyle w:val="Hyperlink"/>
            <w:rFonts w:ascii="Calibri Light" w:hAnsi="Calibri Light"/>
            <w:color w:val="auto"/>
            <w:sz w:val="22"/>
            <w:szCs w:val="22"/>
          </w:rPr>
          <w:t>Adobe Acrobat Reader</w:t>
        </w:r>
      </w:hyperlink>
      <w:r w:rsidR="006C30C6" w:rsidRPr="009F61D4">
        <w:rPr>
          <w:rStyle w:val="apple-converted-space"/>
          <w:rFonts w:ascii="Calibri Light" w:hAnsi="Calibri Light"/>
          <w:sz w:val="22"/>
          <w:szCs w:val="22"/>
        </w:rPr>
        <w:t> </w:t>
      </w:r>
      <w:r w:rsidR="006C30C6" w:rsidRPr="009F61D4">
        <w:rPr>
          <w:rFonts w:ascii="Calibri Light" w:hAnsi="Calibri Light"/>
          <w:sz w:val="22"/>
          <w:szCs w:val="22"/>
        </w:rPr>
        <w:t>version 5 or greater (for online Course Books)</w:t>
      </w:r>
    </w:p>
    <w:p w14:paraId="6F364B31"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9F61D4">
        <w:rPr>
          <w:rStyle w:val="Strong"/>
          <w:rFonts w:ascii="Calibri Light" w:hAnsi="Calibri Light"/>
          <w:sz w:val="22"/>
          <w:szCs w:val="22"/>
        </w:rPr>
        <w:t>Only the browsers below have been tested for Macintosh:</w:t>
      </w:r>
      <w:r w:rsidRPr="009F61D4">
        <w:rPr>
          <w:rStyle w:val="apple-converted-space"/>
          <w:rFonts w:ascii="Calibri Light" w:hAnsi="Calibri Light"/>
          <w:sz w:val="22"/>
          <w:szCs w:val="22"/>
        </w:rPr>
        <w:t> </w:t>
      </w:r>
      <w:r w:rsidRPr="009F61D4">
        <w:rPr>
          <w:rFonts w:ascii="Calibri Light" w:hAnsi="Calibri Light"/>
          <w:sz w:val="22"/>
          <w:szCs w:val="22"/>
        </w:rPr>
        <w:br/>
      </w:r>
      <w:hyperlink r:id="rId20" w:history="1">
        <w:r w:rsidRPr="009F61D4">
          <w:rPr>
            <w:rStyle w:val="Hyperlink"/>
            <w:rFonts w:ascii="Calibri Light" w:hAnsi="Calibri Light"/>
            <w:color w:val="auto"/>
            <w:sz w:val="22"/>
            <w:szCs w:val="22"/>
          </w:rPr>
          <w:t>Netscape 7+</w:t>
        </w:r>
      </w:hyperlink>
      <w:r w:rsidRPr="009F61D4">
        <w:rPr>
          <w:rFonts w:ascii="Calibri Light" w:hAnsi="Calibri Light"/>
          <w:sz w:val="22"/>
          <w:szCs w:val="22"/>
        </w:rPr>
        <w:br/>
        <w:t>Internet Explorer 5.1+</w:t>
      </w:r>
    </w:p>
    <w:p w14:paraId="10EF8459" w14:textId="77777777" w:rsidR="006C30C6" w:rsidRPr="009F61D4" w:rsidRDefault="006C30C6" w:rsidP="006C30C6">
      <w:pPr>
        <w:pStyle w:val="NormalWeb"/>
        <w:shd w:val="clear" w:color="auto" w:fill="FFFFFF"/>
        <w:spacing w:line="234" w:lineRule="atLeast"/>
        <w:rPr>
          <w:rFonts w:ascii="Calibri Light" w:hAnsi="Calibri Light"/>
          <w:sz w:val="22"/>
          <w:szCs w:val="22"/>
        </w:rPr>
      </w:pPr>
      <w:r w:rsidRPr="009F61D4">
        <w:rPr>
          <w:rStyle w:val="Strong"/>
          <w:rFonts w:ascii="Calibri Light" w:hAnsi="Calibri Light"/>
          <w:b w:val="0"/>
          <w:sz w:val="22"/>
          <w:szCs w:val="22"/>
        </w:rPr>
        <w:t>NOTE:</w:t>
      </w:r>
      <w:r w:rsidRPr="009F61D4">
        <w:rPr>
          <w:rStyle w:val="apple-converted-space"/>
          <w:rFonts w:ascii="Calibri Light" w:hAnsi="Calibri Light"/>
          <w:b/>
          <w:sz w:val="22"/>
          <w:szCs w:val="22"/>
        </w:rPr>
        <w:t> </w:t>
      </w:r>
      <w:r w:rsidRPr="009F61D4">
        <w:rPr>
          <w:rFonts w:ascii="Calibri Light" w:hAnsi="Calibri Light"/>
          <w:b/>
          <w:sz w:val="22"/>
          <w:szCs w:val="22"/>
        </w:rPr>
        <w:br/>
      </w:r>
      <w:proofErr w:type="spellStart"/>
      <w:r w:rsidRPr="009F61D4">
        <w:rPr>
          <w:rFonts w:ascii="Calibri Light" w:hAnsi="Calibri Light"/>
          <w:sz w:val="22"/>
          <w:szCs w:val="22"/>
        </w:rPr>
        <w:t>Javascript</w:t>
      </w:r>
      <w:proofErr w:type="spellEnd"/>
      <w:r w:rsidRPr="009F61D4">
        <w:rPr>
          <w:rFonts w:ascii="Calibri Light" w:hAnsi="Calibri Light"/>
          <w:sz w:val="22"/>
          <w:szCs w:val="22"/>
        </w:rPr>
        <w:t xml:space="preserve"> &amp; the ability to accept cookies must be enabled in the browser you use.</w:t>
      </w:r>
    </w:p>
    <w:p w14:paraId="4FB51363" w14:textId="77777777" w:rsidR="006C30C6" w:rsidRPr="006C30C6" w:rsidRDefault="006C30C6" w:rsidP="00002BCA">
      <w:pPr>
        <w:rPr>
          <w:rFonts w:ascii="Calibri Light" w:hAnsi="Calibri Light"/>
          <w:sz w:val="22"/>
          <w:szCs w:val="22"/>
        </w:rPr>
        <w:sectPr w:rsidR="006C30C6" w:rsidRPr="006C30C6" w:rsidSect="006C30C6">
          <w:type w:val="continuous"/>
          <w:pgSz w:w="12240" w:h="15840"/>
          <w:pgMar w:top="864" w:right="1152" w:bottom="864" w:left="1152" w:header="720" w:footer="720" w:gutter="0"/>
          <w:cols w:num="2" w:space="720"/>
          <w:titlePg/>
        </w:sectPr>
      </w:pPr>
    </w:p>
    <w:p w14:paraId="70B59A9F" w14:textId="77777777" w:rsidR="00F93F42" w:rsidRPr="00F93F42" w:rsidRDefault="00F93F42" w:rsidP="00EC5A01">
      <w:pPr>
        <w:rPr>
          <w:rFonts w:ascii="Calibri Light" w:hAnsi="Calibri Light"/>
          <w:i/>
          <w:sz w:val="22"/>
          <w:szCs w:val="22"/>
        </w:rPr>
      </w:pPr>
      <w:r>
        <w:rPr>
          <w:rFonts w:ascii="Calibri Light" w:hAnsi="Calibri Light"/>
          <w:i/>
          <w:sz w:val="22"/>
          <w:szCs w:val="22"/>
        </w:rPr>
        <w:t>Students with Special Needs</w:t>
      </w:r>
    </w:p>
    <w:p w14:paraId="01F9C7EB" w14:textId="77777777" w:rsidR="00F93F42" w:rsidRPr="00F93F42" w:rsidRDefault="00F93F42" w:rsidP="00EC5A01">
      <w:pPr>
        <w:rPr>
          <w:rFonts w:ascii="Calibri Light" w:hAnsi="Calibri Light"/>
          <w:sz w:val="22"/>
          <w:szCs w:val="22"/>
        </w:rPr>
      </w:pPr>
    </w:p>
    <w:p w14:paraId="6677231D" w14:textId="77777777" w:rsidR="004C13BB" w:rsidRPr="006A76F7" w:rsidRDefault="00EC5A01" w:rsidP="008F5E83">
      <w:pPr>
        <w:jc w:val="both"/>
        <w:rPr>
          <w:rFonts w:ascii="Calibri Light" w:hAnsi="Calibri Light"/>
          <w:sz w:val="22"/>
          <w:szCs w:val="22"/>
        </w:rPr>
      </w:pPr>
      <w:r w:rsidRPr="006A76F7">
        <w:rPr>
          <w:rFonts w:ascii="Calibri Light" w:hAnsi="Calibri Light"/>
          <w:sz w:val="22"/>
          <w:szCs w:val="22"/>
        </w:rPr>
        <w:t xml:space="preserve">We train </w:t>
      </w:r>
      <w:proofErr w:type="gramStart"/>
      <w:r w:rsidRPr="006A76F7">
        <w:rPr>
          <w:rFonts w:ascii="Calibri Light" w:hAnsi="Calibri Light"/>
          <w:sz w:val="22"/>
          <w:szCs w:val="22"/>
        </w:rPr>
        <w:t>a number of</w:t>
      </w:r>
      <w:proofErr w:type="gramEnd"/>
      <w:r w:rsidRPr="006A76F7">
        <w:rPr>
          <w:rFonts w:ascii="Calibri Light" w:hAnsi="Calibri Light"/>
          <w:sz w:val="22"/>
          <w:szCs w:val="22"/>
        </w:rPr>
        <w:t xml:space="preserve"> students with special needs and/or disabilities.  </w:t>
      </w:r>
      <w:r w:rsidR="008567E1">
        <w:rPr>
          <w:rFonts w:ascii="Calibri Light" w:hAnsi="Calibri Light"/>
          <w:sz w:val="22"/>
          <w:szCs w:val="22"/>
        </w:rPr>
        <w:t>Students should contact their admission counselor for assistance with requests</w:t>
      </w:r>
      <w:r w:rsidRPr="006A76F7">
        <w:rPr>
          <w:rFonts w:ascii="Calibri Light" w:hAnsi="Calibri Light"/>
          <w:sz w:val="22"/>
          <w:szCs w:val="22"/>
        </w:rPr>
        <w:t xml:space="preserve">.  People who work as </w:t>
      </w:r>
      <w:r w:rsidR="009E03AE" w:rsidRPr="006A76F7">
        <w:rPr>
          <w:rFonts w:ascii="Calibri Light" w:hAnsi="Calibri Light"/>
          <w:sz w:val="22"/>
          <w:szCs w:val="22"/>
        </w:rPr>
        <w:t xml:space="preserve">a </w:t>
      </w:r>
      <w:r w:rsidRPr="006A76F7">
        <w:rPr>
          <w:rFonts w:ascii="Calibri Light" w:hAnsi="Calibri Light"/>
          <w:sz w:val="22"/>
          <w:szCs w:val="22"/>
        </w:rPr>
        <w:t>home inspector must have certa</w:t>
      </w:r>
      <w:r w:rsidR="009E03AE" w:rsidRPr="006A76F7">
        <w:rPr>
          <w:rFonts w:ascii="Calibri Light" w:hAnsi="Calibri Light"/>
          <w:sz w:val="22"/>
          <w:szCs w:val="22"/>
        </w:rPr>
        <w:t xml:space="preserve">in physical abilities to visually inspect buildings and structures, navigate throughout the building including on the roof, the ability to write </w:t>
      </w:r>
      <w:r w:rsidRPr="006A76F7">
        <w:rPr>
          <w:rFonts w:ascii="Calibri Light" w:hAnsi="Calibri Light"/>
          <w:sz w:val="22"/>
          <w:szCs w:val="22"/>
        </w:rPr>
        <w:t>inspection report</w:t>
      </w:r>
      <w:r w:rsidR="009E03AE" w:rsidRPr="006A76F7">
        <w:rPr>
          <w:rFonts w:ascii="Calibri Light" w:hAnsi="Calibri Light"/>
          <w:sz w:val="22"/>
          <w:szCs w:val="22"/>
        </w:rPr>
        <w:t xml:space="preserve">s, and </w:t>
      </w:r>
      <w:r w:rsidRPr="006A76F7">
        <w:rPr>
          <w:rFonts w:ascii="Calibri Light" w:hAnsi="Calibri Light"/>
          <w:sz w:val="22"/>
          <w:szCs w:val="22"/>
        </w:rPr>
        <w:t>communicate with clients</w:t>
      </w:r>
      <w:r w:rsidR="009E03AE" w:rsidRPr="006A76F7">
        <w:rPr>
          <w:rFonts w:ascii="Calibri Light" w:hAnsi="Calibri Light"/>
          <w:sz w:val="22"/>
          <w:szCs w:val="22"/>
        </w:rPr>
        <w:t>.</w:t>
      </w:r>
    </w:p>
    <w:p w14:paraId="038AF7D7" w14:textId="77777777" w:rsidR="00D637F6" w:rsidRDefault="00D637F6" w:rsidP="00EC5A01">
      <w:pPr>
        <w:rPr>
          <w:rFonts w:ascii="Calibri Light" w:hAnsi="Calibri Light"/>
        </w:rPr>
      </w:pPr>
    </w:p>
    <w:p w14:paraId="0552B798" w14:textId="77777777" w:rsidR="006D5BFD" w:rsidRDefault="006D5BFD" w:rsidP="00EC5A01">
      <w:pPr>
        <w:rPr>
          <w:rFonts w:ascii="Calibri Light" w:hAnsi="Calibri Light"/>
          <w:i/>
        </w:rPr>
      </w:pPr>
    </w:p>
    <w:p w14:paraId="5159F671" w14:textId="77777777" w:rsidR="00F93F42" w:rsidRPr="00F93F42" w:rsidRDefault="00F93F42" w:rsidP="00EC5A01">
      <w:pPr>
        <w:rPr>
          <w:rFonts w:ascii="Calibri Light" w:hAnsi="Calibri Light"/>
        </w:rPr>
      </w:pPr>
      <w:r>
        <w:rPr>
          <w:rFonts w:ascii="Calibri Light" w:hAnsi="Calibri Light"/>
          <w:i/>
        </w:rPr>
        <w:lastRenderedPageBreak/>
        <w:t>Language of Training</w:t>
      </w:r>
    </w:p>
    <w:p w14:paraId="03503E0C" w14:textId="77777777" w:rsidR="00F93F42" w:rsidRPr="00F93F42" w:rsidRDefault="00F93F42" w:rsidP="00EC5A01">
      <w:pPr>
        <w:rPr>
          <w:rFonts w:ascii="Calibri Light" w:hAnsi="Calibri Light"/>
          <w:i/>
        </w:rPr>
      </w:pPr>
    </w:p>
    <w:p w14:paraId="3869028A" w14:textId="77777777" w:rsidR="00C45BB0" w:rsidRDefault="00C45BB0" w:rsidP="00EC5A01">
      <w:pPr>
        <w:rPr>
          <w:rFonts w:ascii="Calibri Light" w:hAnsi="Calibri Light"/>
          <w:sz w:val="22"/>
          <w:szCs w:val="22"/>
        </w:rPr>
      </w:pPr>
      <w:r w:rsidRPr="006A76F7">
        <w:rPr>
          <w:rFonts w:ascii="Calibri Light" w:hAnsi="Calibri Light"/>
          <w:sz w:val="22"/>
          <w:szCs w:val="22"/>
        </w:rPr>
        <w:t xml:space="preserve">All </w:t>
      </w:r>
      <w:r w:rsidR="00A92656" w:rsidRPr="006A76F7">
        <w:rPr>
          <w:rFonts w:ascii="Calibri Light" w:hAnsi="Calibri Light"/>
          <w:sz w:val="22"/>
          <w:szCs w:val="22"/>
        </w:rPr>
        <w:t>Course</w:t>
      </w:r>
      <w:r w:rsidRPr="006A76F7">
        <w:rPr>
          <w:rFonts w:ascii="Calibri Light" w:hAnsi="Calibri Light"/>
          <w:sz w:val="22"/>
          <w:szCs w:val="22"/>
        </w:rPr>
        <w:t>s are offered only in English.  American Ho</w:t>
      </w:r>
      <w:r w:rsidR="00C072EC">
        <w:rPr>
          <w:rFonts w:ascii="Calibri Light" w:hAnsi="Calibri Light"/>
          <w:sz w:val="22"/>
          <w:szCs w:val="22"/>
        </w:rPr>
        <w:t>me Inspectors Training</w:t>
      </w:r>
      <w:r w:rsidRPr="006A76F7">
        <w:rPr>
          <w:rFonts w:ascii="Calibri Light" w:hAnsi="Calibri Light"/>
          <w:sz w:val="22"/>
          <w:szCs w:val="22"/>
        </w:rPr>
        <w:t xml:space="preserve"> does not offer English as a </w:t>
      </w:r>
      <w:r w:rsidR="00914DA3">
        <w:rPr>
          <w:rFonts w:ascii="Calibri Light" w:hAnsi="Calibri Light"/>
          <w:sz w:val="22"/>
          <w:szCs w:val="22"/>
        </w:rPr>
        <w:t>S</w:t>
      </w:r>
      <w:r w:rsidRPr="006A76F7">
        <w:rPr>
          <w:rFonts w:ascii="Calibri Light" w:hAnsi="Calibri Light"/>
          <w:sz w:val="22"/>
          <w:szCs w:val="22"/>
        </w:rPr>
        <w:t xml:space="preserve">econd </w:t>
      </w:r>
      <w:r w:rsidR="00914DA3">
        <w:rPr>
          <w:rFonts w:ascii="Calibri Light" w:hAnsi="Calibri Light"/>
          <w:sz w:val="22"/>
          <w:szCs w:val="22"/>
        </w:rPr>
        <w:t>L</w:t>
      </w:r>
      <w:r w:rsidRPr="006A76F7">
        <w:rPr>
          <w:rFonts w:ascii="Calibri Light" w:hAnsi="Calibri Light"/>
          <w:sz w:val="22"/>
          <w:szCs w:val="22"/>
        </w:rPr>
        <w:t>anguage instruction.</w:t>
      </w:r>
    </w:p>
    <w:p w14:paraId="2F933A1C" w14:textId="77777777" w:rsidR="00F93F42" w:rsidRDefault="00F93F42" w:rsidP="00EC5A01">
      <w:pPr>
        <w:rPr>
          <w:rFonts w:ascii="Calibri Light" w:hAnsi="Calibri Light"/>
          <w:sz w:val="22"/>
          <w:szCs w:val="22"/>
        </w:rPr>
      </w:pPr>
    </w:p>
    <w:p w14:paraId="3E2903B6" w14:textId="77777777" w:rsidR="00F93F42" w:rsidRPr="00F93F42" w:rsidRDefault="00F93F42" w:rsidP="00EC5A01">
      <w:pPr>
        <w:rPr>
          <w:rFonts w:ascii="Calibri Light" w:hAnsi="Calibri Light"/>
          <w:i/>
          <w:sz w:val="22"/>
          <w:szCs w:val="22"/>
        </w:rPr>
      </w:pPr>
      <w:r>
        <w:rPr>
          <w:rFonts w:ascii="Calibri Light" w:hAnsi="Calibri Light"/>
          <w:i/>
          <w:sz w:val="22"/>
          <w:szCs w:val="22"/>
        </w:rPr>
        <w:t>Transfer of Granting of Credit</w:t>
      </w:r>
    </w:p>
    <w:p w14:paraId="46803828" w14:textId="77777777" w:rsidR="00616F6A" w:rsidRDefault="00616F6A" w:rsidP="00EC5A01">
      <w:pPr>
        <w:jc w:val="both"/>
        <w:rPr>
          <w:rFonts w:ascii="Calibri Light" w:hAnsi="Calibri Light"/>
          <w:sz w:val="22"/>
          <w:szCs w:val="22"/>
        </w:rPr>
      </w:pPr>
    </w:p>
    <w:p w14:paraId="3FF7249B" w14:textId="77777777" w:rsidR="00EC5A01" w:rsidRPr="00AF51C1" w:rsidRDefault="00EC5A01" w:rsidP="00EC5A01">
      <w:pPr>
        <w:jc w:val="both"/>
        <w:rPr>
          <w:rFonts w:ascii="Calibri Light" w:hAnsi="Calibri Light"/>
          <w:sz w:val="22"/>
          <w:szCs w:val="22"/>
        </w:rPr>
      </w:pPr>
      <w:r w:rsidRPr="006A76F7">
        <w:rPr>
          <w:rFonts w:ascii="Calibri Light" w:hAnsi="Calibri Light"/>
          <w:sz w:val="22"/>
          <w:szCs w:val="22"/>
        </w:rPr>
        <w:t xml:space="preserve">No life </w:t>
      </w:r>
      <w:r w:rsidRPr="00AF51C1">
        <w:rPr>
          <w:rFonts w:ascii="Calibri Light" w:hAnsi="Calibri Light"/>
          <w:sz w:val="22"/>
          <w:szCs w:val="22"/>
        </w:rPr>
        <w:t xml:space="preserve">experience, credit through challenge exams, or previous training may be applied to any </w:t>
      </w:r>
      <w:r w:rsidR="00A92656" w:rsidRPr="00AF51C1">
        <w:rPr>
          <w:rFonts w:ascii="Calibri Light" w:hAnsi="Calibri Light"/>
          <w:sz w:val="22"/>
          <w:szCs w:val="22"/>
        </w:rPr>
        <w:t>Course</w:t>
      </w:r>
      <w:r w:rsidRPr="00AF51C1">
        <w:rPr>
          <w:rFonts w:ascii="Calibri Light" w:hAnsi="Calibri Light"/>
          <w:sz w:val="22"/>
          <w:szCs w:val="22"/>
        </w:rPr>
        <w:t>.</w:t>
      </w:r>
    </w:p>
    <w:p w14:paraId="0744327E" w14:textId="77777777" w:rsidR="00EC5A01" w:rsidRDefault="00EC5A01" w:rsidP="00EC5A01">
      <w:pPr>
        <w:jc w:val="both"/>
        <w:rPr>
          <w:rFonts w:ascii="Calibri Light" w:hAnsi="Calibri Light"/>
          <w:sz w:val="22"/>
          <w:szCs w:val="22"/>
        </w:rPr>
      </w:pPr>
      <w:r w:rsidRPr="00AF51C1">
        <w:rPr>
          <w:rFonts w:ascii="Calibri Light" w:hAnsi="Calibri Light"/>
          <w:sz w:val="22"/>
          <w:szCs w:val="22"/>
        </w:rPr>
        <w:t xml:space="preserve">There is no guarantee that home inspection courses can be transferred to other schools.  </w:t>
      </w:r>
      <w:r w:rsidR="006D5BFD">
        <w:rPr>
          <w:rFonts w:ascii="Calibri Light" w:hAnsi="Calibri Light"/>
          <w:sz w:val="22"/>
          <w:szCs w:val="22"/>
        </w:rPr>
        <w:t xml:space="preserve">It is the student’s responsibility to confirm </w:t>
      </w:r>
      <w:proofErr w:type="gramStart"/>
      <w:r w:rsidR="006D5BFD">
        <w:rPr>
          <w:rFonts w:ascii="Calibri Light" w:hAnsi="Calibri Light"/>
          <w:sz w:val="22"/>
          <w:szCs w:val="22"/>
        </w:rPr>
        <w:t>whether or not</w:t>
      </w:r>
      <w:proofErr w:type="gramEnd"/>
      <w:r w:rsidR="006D5BFD">
        <w:rPr>
          <w:rFonts w:ascii="Calibri Light" w:hAnsi="Calibri Light"/>
          <w:sz w:val="22"/>
          <w:szCs w:val="22"/>
        </w:rPr>
        <w:t xml:space="preserve"> credits will be accepted by another institution of the student’s choice.  </w:t>
      </w:r>
    </w:p>
    <w:p w14:paraId="5E51B9A1" w14:textId="77777777" w:rsidR="00F93F42" w:rsidRDefault="00F93F42" w:rsidP="00EC5A01">
      <w:pPr>
        <w:jc w:val="both"/>
        <w:rPr>
          <w:rFonts w:ascii="Calibri Light" w:hAnsi="Calibri Light"/>
          <w:sz w:val="22"/>
          <w:szCs w:val="22"/>
        </w:rPr>
      </w:pPr>
    </w:p>
    <w:p w14:paraId="004B35A0" w14:textId="77777777" w:rsidR="009D6416" w:rsidRDefault="009D6416" w:rsidP="00EC5A01">
      <w:pPr>
        <w:jc w:val="both"/>
        <w:rPr>
          <w:rFonts w:ascii="Calibri Light" w:hAnsi="Calibri Light"/>
          <w:i/>
          <w:sz w:val="22"/>
          <w:szCs w:val="22"/>
        </w:rPr>
      </w:pPr>
      <w:r w:rsidRPr="009D6416">
        <w:rPr>
          <w:rFonts w:ascii="Calibri Light" w:hAnsi="Calibri Light"/>
          <w:i/>
          <w:sz w:val="22"/>
          <w:szCs w:val="22"/>
        </w:rPr>
        <w:t>Alternative Funding</w:t>
      </w:r>
    </w:p>
    <w:p w14:paraId="6054F053" w14:textId="77777777" w:rsidR="009D6416" w:rsidRDefault="009D6416" w:rsidP="00EC5A01">
      <w:pPr>
        <w:jc w:val="both"/>
        <w:rPr>
          <w:rFonts w:ascii="Calibri Light" w:hAnsi="Calibri Light"/>
          <w:sz w:val="22"/>
          <w:szCs w:val="22"/>
        </w:rPr>
      </w:pPr>
    </w:p>
    <w:p w14:paraId="359478A5" w14:textId="77777777" w:rsidR="009D6416" w:rsidRPr="009D6416" w:rsidRDefault="009D6416" w:rsidP="00EC5A01">
      <w:pPr>
        <w:jc w:val="both"/>
        <w:rPr>
          <w:rFonts w:ascii="Calibri Light" w:hAnsi="Calibri Light"/>
          <w:sz w:val="22"/>
          <w:szCs w:val="22"/>
        </w:rPr>
      </w:pPr>
      <w:r w:rsidRPr="009D6416">
        <w:rPr>
          <w:rFonts w:ascii="Calibri Light" w:hAnsi="Calibri Light"/>
          <w:sz w:val="22"/>
          <w:szCs w:val="22"/>
        </w:rPr>
        <w:t>American Home Inspectors Training does not participate in federal or state financial aid programs, nor does it offer institutional scholarship aware plan or institutional grants.</w:t>
      </w:r>
    </w:p>
    <w:p w14:paraId="1BE527A9" w14:textId="77777777" w:rsidR="009D6416" w:rsidRDefault="009D6416" w:rsidP="00EC5A01">
      <w:pPr>
        <w:jc w:val="both"/>
        <w:rPr>
          <w:rFonts w:ascii="Calibri Light" w:hAnsi="Calibri Light"/>
          <w:sz w:val="22"/>
          <w:szCs w:val="22"/>
        </w:rPr>
      </w:pPr>
    </w:p>
    <w:p w14:paraId="412F5071" w14:textId="77777777" w:rsidR="00F93F42" w:rsidRPr="00F93F42" w:rsidRDefault="00F93F42" w:rsidP="00EC5A01">
      <w:pPr>
        <w:jc w:val="both"/>
        <w:rPr>
          <w:rFonts w:ascii="Calibri Light" w:hAnsi="Calibri Light"/>
          <w:i/>
          <w:sz w:val="22"/>
          <w:szCs w:val="22"/>
        </w:rPr>
      </w:pPr>
      <w:r>
        <w:rPr>
          <w:rFonts w:ascii="Calibri Light" w:hAnsi="Calibri Light"/>
          <w:i/>
          <w:sz w:val="22"/>
          <w:szCs w:val="22"/>
        </w:rPr>
        <w:t>Late Enrollment</w:t>
      </w:r>
    </w:p>
    <w:p w14:paraId="4F2DD4EB" w14:textId="77777777" w:rsidR="00DC6617" w:rsidRPr="006A76F7" w:rsidRDefault="00DC6617" w:rsidP="00F93F42">
      <w:pPr>
        <w:rPr>
          <w:rFonts w:ascii="Calibri Light" w:hAnsi="Calibri Light"/>
          <w:sz w:val="22"/>
          <w:szCs w:val="22"/>
        </w:rPr>
      </w:pPr>
    </w:p>
    <w:p w14:paraId="2C4E1B5B" w14:textId="77777777" w:rsidR="006D5BFD" w:rsidRDefault="00EC5A01" w:rsidP="00616F6A">
      <w:pPr>
        <w:rPr>
          <w:rFonts w:ascii="Calibri Light" w:hAnsi="Calibri Light"/>
          <w:sz w:val="22"/>
          <w:szCs w:val="22"/>
        </w:rPr>
      </w:pPr>
      <w:r w:rsidRPr="006A76F7">
        <w:rPr>
          <w:rFonts w:ascii="Calibri Light" w:hAnsi="Calibri Light"/>
          <w:sz w:val="22"/>
          <w:szCs w:val="22"/>
        </w:rPr>
        <w:t>There are no</w:t>
      </w:r>
      <w:r w:rsidR="00BB1D37" w:rsidRPr="006A76F7">
        <w:rPr>
          <w:rFonts w:ascii="Calibri Light" w:hAnsi="Calibri Light"/>
          <w:sz w:val="22"/>
          <w:szCs w:val="22"/>
        </w:rPr>
        <w:t xml:space="preserve"> provisions for late enrollment</w:t>
      </w:r>
      <w:r w:rsidR="007742CE" w:rsidRPr="006A76F7">
        <w:rPr>
          <w:rFonts w:ascii="Calibri Light" w:hAnsi="Calibri Light"/>
          <w:sz w:val="22"/>
          <w:szCs w:val="22"/>
        </w:rPr>
        <w:t>.</w:t>
      </w:r>
    </w:p>
    <w:p w14:paraId="4B7C3FAF" w14:textId="77777777" w:rsidR="00A3548E" w:rsidRDefault="006D5BFD" w:rsidP="00B67571">
      <w:pPr>
        <w:rPr>
          <w:rFonts w:ascii="Calibri Light" w:hAnsi="Calibri Light"/>
          <w:sz w:val="22"/>
          <w:szCs w:val="22"/>
        </w:rPr>
      </w:pPr>
      <w:r>
        <w:rPr>
          <w:rFonts w:ascii="Calibri Light" w:hAnsi="Calibri Light"/>
          <w:sz w:val="22"/>
          <w:szCs w:val="22"/>
        </w:rPr>
        <w:br w:type="page"/>
      </w:r>
      <w:r w:rsidR="006A76F7" w:rsidRPr="00906AA6">
        <w:rPr>
          <w:rFonts w:ascii="Calibri Light" w:hAnsi="Calibri Light"/>
          <w:strike/>
          <w:noProof/>
        </w:rPr>
        <w:lastRenderedPageBreak/>
        <mc:AlternateContent>
          <mc:Choice Requires="wps">
            <w:drawing>
              <wp:anchor distT="0" distB="0" distL="114300" distR="114300" simplePos="0" relativeHeight="251653632" behindDoc="0" locked="0" layoutInCell="1" allowOverlap="1" wp14:anchorId="31908B44" wp14:editId="113B7D8F">
                <wp:simplePos x="0" y="0"/>
                <wp:positionH relativeFrom="column">
                  <wp:posOffset>-493035</wp:posOffset>
                </wp:positionH>
                <wp:positionV relativeFrom="paragraph">
                  <wp:posOffset>0</wp:posOffset>
                </wp:positionV>
                <wp:extent cx="7315200" cy="27432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21342241" w14:textId="77777777" w:rsidR="003453B6" w:rsidRPr="002F39CC" w:rsidRDefault="003453B6" w:rsidP="006E4D7F">
                            <w:pPr>
                              <w:jc w:val="center"/>
                              <w:rPr>
                                <w:rFonts w:ascii="Calibri Light" w:hAnsi="Calibri Light"/>
                                <w:color w:val="FFFFFF"/>
                                <w:sz w:val="28"/>
                                <w:szCs w:val="28"/>
                              </w:rPr>
                            </w:pPr>
                            <w:r>
                              <w:rPr>
                                <w:rFonts w:ascii="Calibri Light" w:hAnsi="Calibri Light"/>
                                <w:color w:val="FFFFFF"/>
                                <w:sz w:val="28"/>
                                <w:szCs w:val="28"/>
                              </w:rPr>
                              <w:t>ARIZONA</w:t>
                            </w:r>
                            <w:r w:rsidRPr="002F39CC">
                              <w:rPr>
                                <w:rFonts w:ascii="Calibri Light" w:hAnsi="Calibri Light"/>
                                <w:color w:val="FFFFFF"/>
                                <w:sz w:val="28"/>
                                <w:szCs w:val="28"/>
                              </w:rPr>
                              <w:t xml:space="preserve"> 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08B44" id="Text Box 18" o:spid="_x0000_s1031" type="#_x0000_t202" style="position:absolute;margin-left:-38.8pt;margin-top:0;width:8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" fillcolor="#900" stroked="f">
                <v:textbox>
                  <w:txbxContent>
                    <w:p w14:paraId="21342241" w14:textId="77777777" w:rsidR="003453B6" w:rsidRPr="002F39CC" w:rsidRDefault="003453B6" w:rsidP="006E4D7F">
                      <w:pPr>
                        <w:jc w:val="center"/>
                        <w:rPr>
                          <w:rFonts w:ascii="Calibri Light" w:hAnsi="Calibri Light"/>
                          <w:color w:val="FFFFFF"/>
                          <w:sz w:val="28"/>
                          <w:szCs w:val="28"/>
                        </w:rPr>
                      </w:pPr>
                      <w:r>
                        <w:rPr>
                          <w:rFonts w:ascii="Calibri Light" w:hAnsi="Calibri Light"/>
                          <w:color w:val="FFFFFF"/>
                          <w:sz w:val="28"/>
                          <w:szCs w:val="28"/>
                        </w:rPr>
                        <w:t>ARIZONA</w:t>
                      </w:r>
                      <w:r w:rsidRPr="002F39CC">
                        <w:rPr>
                          <w:rFonts w:ascii="Calibri Light" w:hAnsi="Calibri Light"/>
                          <w:color w:val="FFFFFF"/>
                          <w:sz w:val="28"/>
                          <w:szCs w:val="28"/>
                        </w:rPr>
                        <w:t xml:space="preserve"> REQUIREMENTS FOR HOME INSPECTORS</w:t>
                      </w:r>
                    </w:p>
                  </w:txbxContent>
                </v:textbox>
                <w10:wrap type="square"/>
              </v:shape>
            </w:pict>
          </mc:Fallback>
        </mc:AlternateContent>
      </w:r>
      <w:r w:rsidR="00EC5A01" w:rsidRPr="006A76F7">
        <w:rPr>
          <w:rFonts w:ascii="Calibri Light" w:hAnsi="Calibri Light"/>
          <w:sz w:val="22"/>
          <w:szCs w:val="22"/>
        </w:rPr>
        <w:t xml:space="preserve">In some states licensing is required to inspect work as a home inspector. States are increasingly introducing legislation regarding the home inspection industry. Prospective home inspectors therefore need to contact the proper state agencies regarding requirements in their states.  </w:t>
      </w:r>
    </w:p>
    <w:p w14:paraId="78A3FD4E" w14:textId="77777777" w:rsidR="009147E8" w:rsidRDefault="009147E8" w:rsidP="00EC5A01">
      <w:pPr>
        <w:jc w:val="both"/>
        <w:rPr>
          <w:rFonts w:asciiTheme="minorHAnsi" w:hAnsiTheme="minorHAnsi"/>
          <w:sz w:val="22"/>
          <w:szCs w:val="22"/>
        </w:rPr>
      </w:pPr>
    </w:p>
    <w:p w14:paraId="46398648" w14:textId="77777777" w:rsidR="009147E8" w:rsidRPr="005220FD" w:rsidRDefault="00472EEB" w:rsidP="00472EEB">
      <w:pPr>
        <w:ind w:firstLine="720"/>
        <w:rPr>
          <w:rFonts w:ascii="Calibri Light" w:hAnsi="Calibri Light"/>
          <w:b/>
          <w:sz w:val="22"/>
          <w:szCs w:val="22"/>
        </w:rPr>
      </w:pPr>
      <w:r>
        <w:rPr>
          <w:rFonts w:ascii="Calibri Light" w:hAnsi="Calibri Light"/>
          <w:b/>
          <w:sz w:val="22"/>
          <w:szCs w:val="22"/>
        </w:rPr>
        <w:t>State</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009147E8" w:rsidRPr="005220FD">
        <w:rPr>
          <w:rFonts w:ascii="Calibri Light" w:hAnsi="Calibri Light"/>
          <w:b/>
          <w:sz w:val="22"/>
          <w:szCs w:val="22"/>
        </w:rPr>
        <w:t>Requirement</w:t>
      </w:r>
      <w:r w:rsidR="009147E8" w:rsidRPr="005220FD">
        <w:rPr>
          <w:rFonts w:ascii="Calibri Light" w:hAnsi="Calibri Light"/>
          <w:b/>
          <w:sz w:val="22"/>
          <w:szCs w:val="22"/>
        </w:rPr>
        <w:tab/>
      </w:r>
      <w:r w:rsidR="009147E8" w:rsidRPr="005220FD">
        <w:rPr>
          <w:rFonts w:ascii="Calibri Light" w:hAnsi="Calibri Light"/>
          <w:b/>
          <w:sz w:val="22"/>
          <w:szCs w:val="22"/>
        </w:rPr>
        <w:tab/>
      </w:r>
      <w:r>
        <w:rPr>
          <w:rFonts w:ascii="Calibri Light" w:hAnsi="Calibri Light"/>
          <w:b/>
          <w:sz w:val="22"/>
          <w:szCs w:val="22"/>
        </w:rPr>
        <w:tab/>
      </w:r>
      <w:r w:rsidR="009147E8" w:rsidRPr="005220FD">
        <w:rPr>
          <w:rFonts w:ascii="Calibri Light" w:hAnsi="Calibri Light"/>
          <w:b/>
          <w:sz w:val="22"/>
          <w:szCs w:val="22"/>
        </w:rPr>
        <w:t>Contact</w:t>
      </w:r>
    </w:p>
    <w:p w14:paraId="27E15631" w14:textId="77777777" w:rsidR="009147E8" w:rsidRPr="005220FD" w:rsidRDefault="00472EEB" w:rsidP="00472EEB">
      <w:pPr>
        <w:ind w:firstLine="720"/>
        <w:rPr>
          <w:rFonts w:ascii="Calibri Light" w:hAnsi="Calibri Light"/>
          <w:sz w:val="22"/>
          <w:szCs w:val="22"/>
        </w:rPr>
      </w:pPr>
      <w:r>
        <w:rPr>
          <w:rFonts w:ascii="Calibri Light" w:hAnsi="Calibri Light"/>
          <w:sz w:val="22"/>
          <w:szCs w:val="22"/>
        </w:rPr>
        <w:t>Arizona</w:t>
      </w:r>
      <w:r>
        <w:rPr>
          <w:rFonts w:ascii="Calibri Light" w:hAnsi="Calibri Light"/>
          <w:sz w:val="22"/>
          <w:szCs w:val="22"/>
        </w:rPr>
        <w:tab/>
      </w:r>
      <w:r>
        <w:rPr>
          <w:rFonts w:ascii="Calibri Light" w:hAnsi="Calibri Light"/>
          <w:sz w:val="22"/>
          <w:szCs w:val="22"/>
        </w:rPr>
        <w:tab/>
      </w:r>
      <w:r w:rsidR="00CC2C11">
        <w:rPr>
          <w:rFonts w:ascii="Calibri Light" w:hAnsi="Calibri Light"/>
          <w:sz w:val="22"/>
          <w:szCs w:val="22"/>
        </w:rPr>
        <w:tab/>
      </w:r>
      <w:r>
        <w:rPr>
          <w:rFonts w:ascii="Calibri Light" w:hAnsi="Calibri Light"/>
          <w:sz w:val="22"/>
          <w:szCs w:val="22"/>
        </w:rPr>
        <w:t>Complete 84</w:t>
      </w:r>
      <w:r>
        <w:rPr>
          <w:rFonts w:ascii="Calibri Light" w:hAnsi="Calibri Light"/>
          <w:sz w:val="22"/>
          <w:szCs w:val="22"/>
        </w:rPr>
        <w:tab/>
      </w:r>
      <w:r>
        <w:rPr>
          <w:rFonts w:ascii="Calibri Light" w:hAnsi="Calibri Light"/>
          <w:sz w:val="22"/>
          <w:szCs w:val="22"/>
        </w:rPr>
        <w:tab/>
        <w:t xml:space="preserve">              Arizona Board of Technical Registration</w:t>
      </w:r>
    </w:p>
    <w:p w14:paraId="0AB46E12" w14:textId="77777777" w:rsidR="009147E8" w:rsidRPr="005220FD" w:rsidRDefault="009147E8" w:rsidP="00472EEB">
      <w:pPr>
        <w:ind w:left="2160" w:firstLine="720"/>
        <w:rPr>
          <w:rFonts w:ascii="Calibri Light" w:hAnsi="Calibri Light"/>
          <w:sz w:val="22"/>
          <w:szCs w:val="22"/>
        </w:rPr>
      </w:pPr>
      <w:r w:rsidRPr="005220FD">
        <w:rPr>
          <w:rFonts w:ascii="Calibri Light" w:hAnsi="Calibri Light"/>
          <w:sz w:val="22"/>
          <w:szCs w:val="22"/>
        </w:rPr>
        <w:t xml:space="preserve">Hours of </w:t>
      </w:r>
      <w:r w:rsidR="00B67571">
        <w:rPr>
          <w:rFonts w:ascii="Calibri Light" w:hAnsi="Calibri Light"/>
          <w:sz w:val="22"/>
          <w:szCs w:val="22"/>
        </w:rPr>
        <w:t>B</w:t>
      </w:r>
      <w:r w:rsidRPr="005220FD">
        <w:rPr>
          <w:rFonts w:ascii="Calibri Light" w:hAnsi="Calibri Light"/>
          <w:sz w:val="22"/>
          <w:szCs w:val="22"/>
        </w:rPr>
        <w:t>oard</w:t>
      </w:r>
      <w:r w:rsidRPr="005220FD">
        <w:rPr>
          <w:rFonts w:ascii="Calibri Light" w:hAnsi="Calibri Light"/>
          <w:sz w:val="22"/>
          <w:szCs w:val="22"/>
        </w:rPr>
        <w:tab/>
      </w:r>
      <w:r w:rsidRPr="005220FD">
        <w:rPr>
          <w:rFonts w:ascii="Calibri Light" w:hAnsi="Calibri Light"/>
          <w:sz w:val="22"/>
          <w:szCs w:val="22"/>
        </w:rPr>
        <w:tab/>
      </w:r>
      <w:r w:rsidR="00CC2C11">
        <w:rPr>
          <w:rFonts w:ascii="Calibri Light" w:hAnsi="Calibri Light"/>
          <w:sz w:val="22"/>
          <w:szCs w:val="22"/>
        </w:rPr>
        <w:tab/>
      </w:r>
      <w:r w:rsidR="00472EEB">
        <w:rPr>
          <w:rFonts w:ascii="Calibri Light" w:hAnsi="Calibri Light"/>
          <w:sz w:val="22"/>
          <w:szCs w:val="22"/>
        </w:rPr>
        <w:t>640 N 1</w:t>
      </w:r>
      <w:r w:rsidR="00472EEB" w:rsidRPr="00472EEB">
        <w:rPr>
          <w:rFonts w:ascii="Calibri Light" w:hAnsi="Calibri Light"/>
          <w:sz w:val="22"/>
          <w:szCs w:val="22"/>
          <w:vertAlign w:val="superscript"/>
        </w:rPr>
        <w:t>st</w:t>
      </w:r>
      <w:r w:rsidR="00472EEB">
        <w:rPr>
          <w:rFonts w:ascii="Calibri Light" w:hAnsi="Calibri Light"/>
          <w:sz w:val="22"/>
          <w:szCs w:val="22"/>
        </w:rPr>
        <w:t xml:space="preserve"> Avenue, Phoenix, AZ 85003</w:t>
      </w:r>
    </w:p>
    <w:p w14:paraId="46EF5AF7" w14:textId="77777777" w:rsidR="009147E8" w:rsidRPr="005220FD" w:rsidRDefault="00472EEB" w:rsidP="00472EEB">
      <w:pPr>
        <w:ind w:left="2160" w:firstLine="720"/>
        <w:rPr>
          <w:rFonts w:ascii="Calibri Light" w:hAnsi="Calibri Light"/>
          <w:sz w:val="22"/>
          <w:szCs w:val="22"/>
        </w:rPr>
      </w:pPr>
      <w:r>
        <w:rPr>
          <w:rFonts w:ascii="Calibri Light" w:hAnsi="Calibri Light"/>
          <w:sz w:val="22"/>
          <w:szCs w:val="22"/>
        </w:rPr>
        <w:t>Approved Education</w:t>
      </w:r>
      <w:r>
        <w:rPr>
          <w:rFonts w:ascii="Calibri Light" w:hAnsi="Calibri Light"/>
          <w:sz w:val="22"/>
          <w:szCs w:val="22"/>
        </w:rPr>
        <w:tab/>
      </w:r>
      <w:r>
        <w:rPr>
          <w:rFonts w:ascii="Calibri Light" w:hAnsi="Calibri Light"/>
          <w:sz w:val="22"/>
          <w:szCs w:val="22"/>
        </w:rPr>
        <w:tab/>
        <w:t>602-542-5709</w:t>
      </w:r>
    </w:p>
    <w:p w14:paraId="678198EF" w14:textId="77777777" w:rsidR="009147E8" w:rsidRPr="005220FD" w:rsidRDefault="009147E8" w:rsidP="00147F01">
      <w:pPr>
        <w:rPr>
          <w:rFonts w:ascii="Calibri Light" w:hAnsi="Calibri Light"/>
          <w:sz w:val="22"/>
          <w:szCs w:val="22"/>
        </w:rPr>
      </w:pPr>
    </w:p>
    <w:p w14:paraId="71D4F58B" w14:textId="77777777" w:rsidR="009147E8" w:rsidRDefault="009147E8" w:rsidP="006E644E">
      <w:pPr>
        <w:jc w:val="center"/>
        <w:rPr>
          <w:rFonts w:ascii="Calibri Light" w:hAnsi="Calibri Light"/>
          <w:sz w:val="22"/>
          <w:szCs w:val="22"/>
        </w:rPr>
      </w:pPr>
      <w:r w:rsidRPr="006E644E">
        <w:rPr>
          <w:rFonts w:ascii="Calibri Light" w:hAnsi="Calibri Light"/>
          <w:sz w:val="22"/>
          <w:szCs w:val="22"/>
        </w:rPr>
        <w:t xml:space="preserve">Anyone desiring to be licensed will be required to pass </w:t>
      </w:r>
      <w:r w:rsidR="006E644E" w:rsidRPr="006E644E">
        <w:rPr>
          <w:rFonts w:ascii="Calibri Light" w:hAnsi="Calibri Light"/>
          <w:sz w:val="22"/>
          <w:szCs w:val="22"/>
        </w:rPr>
        <w:t>the state exam and perform 30 parallel inspections.</w:t>
      </w:r>
      <w:r w:rsidR="00431556">
        <w:rPr>
          <w:rFonts w:ascii="Calibri Light" w:hAnsi="Calibri Light"/>
          <w:sz w:val="22"/>
          <w:szCs w:val="22"/>
        </w:rPr>
        <w:t xml:space="preserve"> For more information, please visit </w:t>
      </w:r>
      <w:hyperlink r:id="rId21" w:history="1">
        <w:r w:rsidR="00431556" w:rsidRPr="00312AD6">
          <w:rPr>
            <w:rStyle w:val="Hyperlink"/>
            <w:rFonts w:ascii="Calibri Light" w:hAnsi="Calibri Light"/>
            <w:sz w:val="22"/>
            <w:szCs w:val="22"/>
          </w:rPr>
          <w:t>https://btr.az.gov/licensing-exams/occupations</w:t>
        </w:r>
      </w:hyperlink>
      <w:r w:rsidR="00431556">
        <w:rPr>
          <w:rFonts w:ascii="Calibri Light" w:hAnsi="Calibri Light"/>
          <w:sz w:val="22"/>
          <w:szCs w:val="22"/>
        </w:rPr>
        <w:t>.</w:t>
      </w:r>
    </w:p>
    <w:p w14:paraId="11DCC4D8" w14:textId="77777777" w:rsidR="00A3548E" w:rsidRPr="006A76F7" w:rsidRDefault="00A3548E" w:rsidP="00EC5A01">
      <w:pPr>
        <w:jc w:val="both"/>
        <w:rPr>
          <w:rFonts w:ascii="Calibri Light" w:hAnsi="Calibri Light"/>
          <w:sz w:val="22"/>
          <w:szCs w:val="22"/>
        </w:rPr>
      </w:pPr>
    </w:p>
    <w:p w14:paraId="5D7842F2" w14:textId="77777777" w:rsidR="003E060D" w:rsidRDefault="00906AA6" w:rsidP="00A3548E">
      <w:pPr>
        <w:jc w:val="both"/>
        <w:rPr>
          <w:rFonts w:ascii="Calibri Light" w:hAnsi="Calibri Light"/>
        </w:rPr>
      </w:pPr>
      <w:r w:rsidRPr="00906AA6">
        <w:rPr>
          <w:rFonts w:ascii="Calibri Light" w:hAnsi="Calibri Light"/>
          <w:noProof/>
        </w:rPr>
        <mc:AlternateContent>
          <mc:Choice Requires="wps">
            <w:drawing>
              <wp:anchor distT="0" distB="0" distL="114300" distR="114300" simplePos="0" relativeHeight="251668992" behindDoc="0" locked="0" layoutInCell="1" allowOverlap="1" wp14:anchorId="324C96DD" wp14:editId="3F4473CD">
                <wp:simplePos x="0" y="0"/>
                <wp:positionH relativeFrom="column">
                  <wp:posOffset>-502920</wp:posOffset>
                </wp:positionH>
                <wp:positionV relativeFrom="paragraph">
                  <wp:posOffset>0</wp:posOffset>
                </wp:positionV>
                <wp:extent cx="7315200" cy="274320"/>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35257619" w14:textId="77777777" w:rsidR="003453B6" w:rsidRPr="00CB39FC" w:rsidRDefault="003453B6"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96DD" id="Text Box 45" o:spid="_x0000_s1032" type="#_x0000_t202" style="position:absolute;left:0;text-align:left;margin-left:-39.6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C9kJo4KwIAADAEAAAOAAAAAAAAAAAAAAAAAC4CAABkcnMv&#10;ZTJvRG9jLnhtbFBLAQItABQABgAIAAAAIQAqdu9W3gAAAAgBAAAPAAAAAAAAAAAAAAAAAIUEAABk&#10;cnMvZG93bnJldi54bWxQSwUGAAAAAAQABADzAAAAkAUAAAAA&#10;" fillcolor="#900" stroked="f">
                <v:textbox>
                  <w:txbxContent>
                    <w:p w14:paraId="35257619" w14:textId="77777777" w:rsidR="003453B6" w:rsidRPr="00CB39FC" w:rsidRDefault="003453B6"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14:paraId="69AD2BC2" w14:textId="77777777"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14:paraId="33749642" w14:textId="77777777"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CREIA</w:t>
      </w:r>
    </w:p>
    <w:p w14:paraId="1AB52138" w14:textId="77777777" w:rsidR="002A3926" w:rsidRPr="006A76F7" w:rsidRDefault="00982439" w:rsidP="002A3926">
      <w:pPr>
        <w:jc w:val="center"/>
        <w:rPr>
          <w:rFonts w:ascii="Calibri Light" w:hAnsi="Calibri Light"/>
          <w:sz w:val="22"/>
          <w:szCs w:val="22"/>
        </w:rPr>
      </w:pPr>
      <w:r>
        <w:rPr>
          <w:rFonts w:ascii="Calibri Light" w:hAnsi="Calibri Light"/>
          <w:sz w:val="22"/>
          <w:szCs w:val="22"/>
        </w:rPr>
        <w:t>Inter</w:t>
      </w:r>
      <w:r w:rsidR="002A3926" w:rsidRPr="006A76F7">
        <w:rPr>
          <w:rFonts w:ascii="Calibri Light" w:hAnsi="Calibri Light"/>
          <w:sz w:val="22"/>
          <w:szCs w:val="22"/>
        </w:rPr>
        <w:t>NACHI</w:t>
      </w:r>
    </w:p>
    <w:p w14:paraId="31C82082" w14:textId="77777777" w:rsidR="002A3926" w:rsidRPr="006A76F7" w:rsidRDefault="002A3926" w:rsidP="002A3926">
      <w:pPr>
        <w:jc w:val="center"/>
        <w:rPr>
          <w:rFonts w:ascii="Calibri Light" w:hAnsi="Calibri Light"/>
          <w:sz w:val="22"/>
          <w:szCs w:val="22"/>
        </w:rPr>
      </w:pPr>
      <w:r w:rsidRPr="006A76F7">
        <w:rPr>
          <w:rFonts w:ascii="Calibri Light" w:hAnsi="Calibri Light"/>
          <w:sz w:val="22"/>
          <w:szCs w:val="22"/>
        </w:rPr>
        <w:t>FABI</w:t>
      </w:r>
    </w:p>
    <w:p w14:paraId="6593F9C9" w14:textId="77777777" w:rsidR="002A3926" w:rsidRPr="006A76F7" w:rsidRDefault="002A3926" w:rsidP="002A3926">
      <w:pPr>
        <w:rPr>
          <w:rFonts w:ascii="Calibri Light" w:hAnsi="Calibri Light"/>
          <w:sz w:val="22"/>
          <w:szCs w:val="22"/>
        </w:rPr>
      </w:pPr>
    </w:p>
    <w:p w14:paraId="78E276B2" w14:textId="77777777" w:rsidR="002A3926" w:rsidRPr="006A76F7" w:rsidRDefault="00F0535D" w:rsidP="00F0535D">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w:t>
      </w:r>
      <w:r w:rsidR="002A3926" w:rsidRPr="006A76F7">
        <w:rPr>
          <w:rFonts w:ascii="Calibri Light" w:hAnsi="Calibri Light"/>
          <w:sz w:val="22"/>
          <w:szCs w:val="22"/>
        </w:rPr>
        <w:t>exams; others require a certain amount of experience</w:t>
      </w:r>
      <w:r w:rsidRPr="006A76F7">
        <w:rPr>
          <w:rFonts w:ascii="Calibri Light" w:hAnsi="Calibri Light"/>
          <w:sz w:val="22"/>
          <w:szCs w:val="22"/>
        </w:rPr>
        <w:t>.</w:t>
      </w:r>
      <w:r w:rsidR="002A3926" w:rsidRPr="006A76F7">
        <w:rPr>
          <w:rFonts w:ascii="Calibri Light" w:hAnsi="Calibri Light"/>
          <w:sz w:val="22"/>
          <w:szCs w:val="22"/>
        </w:rPr>
        <w:t xml:space="preserve">  </w:t>
      </w:r>
    </w:p>
    <w:p w14:paraId="22F09356" w14:textId="77777777" w:rsidR="002A3926" w:rsidRPr="006A76F7" w:rsidRDefault="002A3926" w:rsidP="00F0535D">
      <w:pPr>
        <w:jc w:val="both"/>
        <w:rPr>
          <w:rFonts w:ascii="Calibri Light" w:hAnsi="Calibri Light"/>
          <w:sz w:val="22"/>
          <w:szCs w:val="22"/>
        </w:rPr>
      </w:pPr>
    </w:p>
    <w:p w14:paraId="025109B6" w14:textId="77777777" w:rsidR="00F0535D" w:rsidRPr="006A76F7" w:rsidRDefault="002A3926" w:rsidP="00F0535D">
      <w:pPr>
        <w:jc w:val="both"/>
        <w:rPr>
          <w:rFonts w:ascii="Calibri Light" w:hAnsi="Calibri Light"/>
          <w:sz w:val="22"/>
          <w:szCs w:val="22"/>
        </w:rPr>
      </w:pPr>
      <w:r w:rsidRPr="006A76F7">
        <w:rPr>
          <w:rFonts w:ascii="Calibri Light" w:hAnsi="Calibri Light"/>
          <w:sz w:val="22"/>
          <w:szCs w:val="22"/>
        </w:rPr>
        <w:t>M</w:t>
      </w:r>
      <w:r w:rsidR="00F0535D" w:rsidRPr="006A76F7">
        <w:rPr>
          <w:rFonts w:ascii="Calibri Light" w:hAnsi="Calibri Light"/>
          <w:sz w:val="22"/>
          <w:szCs w:val="22"/>
        </w:rPr>
        <w:t>embership is voluntary in any professional organization</w:t>
      </w:r>
      <w:r w:rsidRPr="006A76F7">
        <w:rPr>
          <w:rFonts w:ascii="Calibri Light" w:hAnsi="Calibri Light"/>
          <w:sz w:val="22"/>
          <w:szCs w:val="22"/>
        </w:rPr>
        <w:t xml:space="preserve"> and</w:t>
      </w:r>
      <w:r w:rsidR="00F0535D" w:rsidRPr="006A76F7">
        <w:rPr>
          <w:rFonts w:ascii="Calibri Light" w:hAnsi="Calibri Light"/>
          <w:sz w:val="22"/>
          <w:szCs w:val="22"/>
        </w:rPr>
        <w:t xml:space="preserve"> does not mean state certification or licensure </w:t>
      </w:r>
      <w:r w:rsidRPr="006A76F7">
        <w:rPr>
          <w:rFonts w:ascii="Calibri Light" w:hAnsi="Calibri Light"/>
          <w:sz w:val="22"/>
          <w:szCs w:val="22"/>
        </w:rPr>
        <w:t>nor</w:t>
      </w:r>
      <w:r w:rsidR="00F0535D" w:rsidRPr="006A76F7">
        <w:rPr>
          <w:rFonts w:ascii="Calibri Light" w:hAnsi="Calibri Light"/>
          <w:sz w:val="22"/>
          <w:szCs w:val="22"/>
        </w:rPr>
        <w:t xml:space="preserve"> does </w:t>
      </w:r>
      <w:r w:rsidRPr="006A76F7">
        <w:rPr>
          <w:rFonts w:ascii="Calibri Light" w:hAnsi="Calibri Light"/>
          <w:sz w:val="22"/>
          <w:szCs w:val="22"/>
        </w:rPr>
        <w:t>it</w:t>
      </w:r>
      <w:r w:rsidR="00F0535D" w:rsidRPr="006A76F7">
        <w:rPr>
          <w:rFonts w:ascii="Calibri Light" w:hAnsi="Calibri Light"/>
          <w:sz w:val="22"/>
          <w:szCs w:val="22"/>
        </w:rPr>
        <w:t xml:space="preserve"> guarantee employment.</w:t>
      </w:r>
    </w:p>
    <w:p w14:paraId="79EE38D2" w14:textId="77777777" w:rsidR="002A3926" w:rsidRPr="006A76F7" w:rsidRDefault="002A3926" w:rsidP="00F0535D">
      <w:pPr>
        <w:jc w:val="both"/>
        <w:rPr>
          <w:rFonts w:ascii="Calibri Light" w:hAnsi="Calibri Light"/>
          <w:sz w:val="22"/>
          <w:szCs w:val="22"/>
        </w:rPr>
      </w:pPr>
    </w:p>
    <w:p w14:paraId="4306C8DA" w14:textId="77777777" w:rsidR="002A3926" w:rsidRPr="006A76F7" w:rsidRDefault="002A3926" w:rsidP="00F0535D">
      <w:pPr>
        <w:jc w:val="both"/>
        <w:rPr>
          <w:rFonts w:ascii="Calibri Light" w:hAnsi="Calibri Light"/>
          <w:sz w:val="22"/>
          <w:szCs w:val="22"/>
        </w:rPr>
      </w:pPr>
      <w:r w:rsidRPr="006A76F7">
        <w:rPr>
          <w:rFonts w:ascii="Calibri Light" w:hAnsi="Calibri Light"/>
          <w:sz w:val="22"/>
          <w:szCs w:val="22"/>
        </w:rPr>
        <w:t>American Home Inspectors Training</w:t>
      </w:r>
      <w:r w:rsidR="00906AA6" w:rsidRPr="006A76F7">
        <w:rPr>
          <w:rFonts w:ascii="Calibri Light" w:hAnsi="Calibri Light"/>
          <w:sz w:val="22"/>
          <w:szCs w:val="22"/>
        </w:rPr>
        <w:t xml:space="preserve"> </w:t>
      </w:r>
      <w:r w:rsidRPr="006A76F7">
        <w:rPr>
          <w:rFonts w:ascii="Calibri Light" w:hAnsi="Calibri Light"/>
          <w:sz w:val="22"/>
          <w:szCs w:val="22"/>
        </w:rPr>
        <w:t>belongs to the above organization</w:t>
      </w:r>
      <w:r w:rsidR="004C13BB" w:rsidRPr="006A76F7">
        <w:rPr>
          <w:rFonts w:ascii="Calibri Light" w:hAnsi="Calibri Light"/>
          <w:sz w:val="22"/>
          <w:szCs w:val="22"/>
        </w:rPr>
        <w:t>s</w:t>
      </w:r>
      <w:r w:rsidRPr="006A76F7">
        <w:rPr>
          <w:rFonts w:ascii="Calibri Light" w:hAnsi="Calibri Light"/>
          <w:sz w:val="22"/>
          <w:szCs w:val="22"/>
        </w:rPr>
        <w:t xml:space="preserve"> and offers approved pre and continuing education courses</w:t>
      </w:r>
      <w:r w:rsidR="00AF51C1">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14:paraId="765427A3" w14:textId="77777777" w:rsidR="00974A8C" w:rsidRPr="006A76F7" w:rsidRDefault="00974A8C" w:rsidP="006874C2">
      <w:pPr>
        <w:jc w:val="center"/>
        <w:rPr>
          <w:rFonts w:ascii="Calibri Light" w:hAnsi="Calibri Light"/>
          <w:sz w:val="22"/>
          <w:szCs w:val="22"/>
        </w:rPr>
      </w:pPr>
    </w:p>
    <w:p w14:paraId="15818D41" w14:textId="77777777" w:rsidR="00974A8C" w:rsidRDefault="00974A8C" w:rsidP="006874C2">
      <w:pPr>
        <w:jc w:val="center"/>
        <w:rPr>
          <w:rFonts w:ascii="Calibri Light" w:hAnsi="Calibri Light"/>
          <w:sz w:val="32"/>
          <w:szCs w:val="32"/>
        </w:rPr>
      </w:pPr>
    </w:p>
    <w:p w14:paraId="2614C5F7" w14:textId="77777777" w:rsidR="003E060D" w:rsidRDefault="003E060D" w:rsidP="006874C2">
      <w:pPr>
        <w:jc w:val="center"/>
        <w:rPr>
          <w:rFonts w:ascii="Calibri Light" w:hAnsi="Calibri Light"/>
          <w:sz w:val="32"/>
          <w:szCs w:val="32"/>
        </w:rPr>
      </w:pPr>
    </w:p>
    <w:p w14:paraId="05FB55EC" w14:textId="77777777" w:rsidR="003E060D" w:rsidRDefault="003E060D" w:rsidP="006874C2">
      <w:pPr>
        <w:jc w:val="center"/>
        <w:rPr>
          <w:rFonts w:ascii="Calibri Light" w:hAnsi="Calibri Light"/>
          <w:sz w:val="32"/>
          <w:szCs w:val="32"/>
        </w:rPr>
      </w:pPr>
    </w:p>
    <w:p w14:paraId="161BF343" w14:textId="77777777" w:rsidR="003E060D" w:rsidRDefault="003E060D" w:rsidP="006874C2">
      <w:pPr>
        <w:jc w:val="center"/>
        <w:rPr>
          <w:rFonts w:ascii="Calibri Light" w:hAnsi="Calibri Light"/>
          <w:sz w:val="32"/>
          <w:szCs w:val="32"/>
        </w:rPr>
      </w:pPr>
    </w:p>
    <w:p w14:paraId="4950117A" w14:textId="77777777" w:rsidR="003E060D" w:rsidRDefault="003E060D" w:rsidP="006874C2">
      <w:pPr>
        <w:jc w:val="center"/>
        <w:rPr>
          <w:rFonts w:ascii="Calibri Light" w:hAnsi="Calibri Light"/>
          <w:sz w:val="32"/>
          <w:szCs w:val="32"/>
        </w:rPr>
      </w:pPr>
    </w:p>
    <w:p w14:paraId="1FBB61BE" w14:textId="77777777" w:rsidR="003E060D" w:rsidRDefault="003E060D" w:rsidP="006874C2">
      <w:pPr>
        <w:jc w:val="center"/>
        <w:rPr>
          <w:rFonts w:ascii="Calibri Light" w:hAnsi="Calibri Light"/>
          <w:sz w:val="32"/>
          <w:szCs w:val="32"/>
        </w:rPr>
      </w:pPr>
    </w:p>
    <w:p w14:paraId="72A1897E" w14:textId="77777777" w:rsidR="003E060D" w:rsidRDefault="003E060D" w:rsidP="006874C2">
      <w:pPr>
        <w:jc w:val="center"/>
        <w:rPr>
          <w:rFonts w:ascii="Calibri Light" w:hAnsi="Calibri Light"/>
          <w:sz w:val="32"/>
          <w:szCs w:val="32"/>
        </w:rPr>
      </w:pPr>
    </w:p>
    <w:p w14:paraId="3A248DF3" w14:textId="77777777" w:rsidR="003E060D" w:rsidRDefault="003E060D" w:rsidP="006874C2">
      <w:pPr>
        <w:jc w:val="center"/>
        <w:rPr>
          <w:rFonts w:ascii="Calibri Light" w:hAnsi="Calibri Light"/>
          <w:sz w:val="32"/>
          <w:szCs w:val="32"/>
        </w:rPr>
      </w:pPr>
    </w:p>
    <w:p w14:paraId="276681C4" w14:textId="77777777" w:rsidR="00B67571" w:rsidRDefault="00B67571" w:rsidP="006874C2">
      <w:pPr>
        <w:jc w:val="center"/>
        <w:rPr>
          <w:rFonts w:ascii="Calibri Light" w:hAnsi="Calibri Light"/>
          <w:sz w:val="32"/>
          <w:szCs w:val="32"/>
        </w:rPr>
      </w:pPr>
    </w:p>
    <w:p w14:paraId="228CF18E" w14:textId="77777777" w:rsidR="001A681D" w:rsidRDefault="001A681D" w:rsidP="006874C2">
      <w:pPr>
        <w:jc w:val="center"/>
        <w:rPr>
          <w:rFonts w:ascii="Calibri Light" w:hAnsi="Calibri Light"/>
          <w:sz w:val="32"/>
          <w:szCs w:val="32"/>
        </w:rPr>
      </w:pPr>
    </w:p>
    <w:p w14:paraId="141B94A7" w14:textId="77777777" w:rsidR="00CE7F40" w:rsidRDefault="00CE7F40" w:rsidP="006874C2">
      <w:pPr>
        <w:jc w:val="center"/>
        <w:rPr>
          <w:rFonts w:ascii="Calibri Light" w:hAnsi="Calibri Light"/>
          <w:sz w:val="32"/>
          <w:szCs w:val="32"/>
        </w:rPr>
      </w:pPr>
    </w:p>
    <w:p w14:paraId="012289C3" w14:textId="77777777" w:rsidR="001A681D" w:rsidRDefault="001A681D" w:rsidP="006874C2">
      <w:pPr>
        <w:jc w:val="center"/>
        <w:rPr>
          <w:rFonts w:ascii="Calibri Light" w:hAnsi="Calibri Light"/>
          <w:sz w:val="32"/>
          <w:szCs w:val="32"/>
        </w:rPr>
      </w:pPr>
    </w:p>
    <w:p w14:paraId="250BAF12" w14:textId="77777777" w:rsidR="001A681D" w:rsidRDefault="001A681D" w:rsidP="006874C2">
      <w:pPr>
        <w:jc w:val="center"/>
        <w:rPr>
          <w:rFonts w:ascii="Calibri Light" w:hAnsi="Calibri Light"/>
          <w:sz w:val="32"/>
          <w:szCs w:val="32"/>
        </w:rPr>
      </w:pPr>
    </w:p>
    <w:p w14:paraId="4C4805FA" w14:textId="77777777" w:rsidR="00FE6A96" w:rsidRPr="006A76F7" w:rsidRDefault="00537164" w:rsidP="00AB1800">
      <w:pPr>
        <w:jc w:val="both"/>
        <w:rPr>
          <w:rFonts w:ascii="Calibri Light" w:hAnsi="Calibri Light"/>
          <w:sz w:val="22"/>
          <w:szCs w:val="22"/>
        </w:rPr>
      </w:pPr>
      <w:r w:rsidRPr="00906AA6">
        <w:rPr>
          <w:rFonts w:ascii="Calibri Light" w:hAnsi="Calibri Light"/>
          <w:noProof/>
          <w:sz w:val="32"/>
          <w:szCs w:val="32"/>
        </w:rPr>
        <w:lastRenderedPageBreak/>
        <mc:AlternateContent>
          <mc:Choice Requires="wps">
            <w:drawing>
              <wp:anchor distT="0" distB="0" distL="114300" distR="114300" simplePos="0" relativeHeight="251670016" behindDoc="0" locked="0" layoutInCell="1" allowOverlap="1" wp14:anchorId="401B5F4E" wp14:editId="75241963">
                <wp:simplePos x="0" y="0"/>
                <wp:positionH relativeFrom="column">
                  <wp:posOffset>-502920</wp:posOffset>
                </wp:positionH>
                <wp:positionV relativeFrom="paragraph">
                  <wp:posOffset>43815</wp:posOffset>
                </wp:positionV>
                <wp:extent cx="7315200" cy="27432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4EF97F53" w14:textId="77777777" w:rsidR="003453B6" w:rsidRPr="00537164" w:rsidRDefault="003453B6"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5F4E" id="Text Box 46" o:spid="_x0000_s1033" type="#_x0000_t202" style="position:absolute;left:0;text-align:left;margin-left:-39.6pt;margin-top:3.4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DSRb3BKwIAADAEAAAOAAAAAAAAAAAAAAAAAC4CAABkcnMv&#10;ZTJvRG9jLnhtbFBLAQItABQABgAIAAAAIQDG4ufW3gAAAAkBAAAPAAAAAAAAAAAAAAAAAIUEAABk&#10;cnMvZG93bnJldi54bWxQSwUGAAAAAAQABADzAAAAkAUAAAAA&#10;" fillcolor="#900" stroked="f">
                <v:textbox>
                  <w:txbxContent>
                    <w:p w14:paraId="4EF97F53" w14:textId="77777777" w:rsidR="003453B6" w:rsidRPr="00537164" w:rsidRDefault="003453B6"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14:paraId="021A3542" w14:textId="77777777" w:rsidR="00A3548E" w:rsidRPr="00A3548E" w:rsidRDefault="00A3548E" w:rsidP="00AB1800">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14:paraId="4279D049" w14:textId="77777777" w:rsidR="00AB1800" w:rsidRDefault="00AB1800" w:rsidP="00AB1800">
      <w:pPr>
        <w:jc w:val="both"/>
        <w:rPr>
          <w:rFonts w:ascii="Calibri Light" w:hAnsi="Calibri Light"/>
          <w:sz w:val="22"/>
          <w:szCs w:val="22"/>
        </w:rPr>
      </w:pPr>
      <w:proofErr w:type="gramStart"/>
      <w:r w:rsidRPr="006A76F7">
        <w:rPr>
          <w:rFonts w:ascii="Calibri Light" w:hAnsi="Calibri Light"/>
          <w:sz w:val="22"/>
          <w:szCs w:val="22"/>
        </w:rPr>
        <w:t>All</w:t>
      </w:r>
      <w:r w:rsidR="008F5E83" w:rsidRPr="006A76F7">
        <w:rPr>
          <w:rFonts w:ascii="Calibri Light" w:hAnsi="Calibri Light"/>
          <w:sz w:val="22"/>
          <w:szCs w:val="22"/>
        </w:rPr>
        <w:t xml:space="preserve"> of</w:t>
      </w:r>
      <w:proofErr w:type="gramEnd"/>
      <w:r w:rsidRPr="006A76F7">
        <w:rPr>
          <w:rFonts w:ascii="Calibri Light" w:hAnsi="Calibri Light"/>
          <w:sz w:val="22"/>
          <w:szCs w:val="22"/>
        </w:rPr>
        <w:t xml:space="preserve"> our </w:t>
      </w:r>
      <w:r w:rsidR="002B7122" w:rsidRPr="006A76F7">
        <w:rPr>
          <w:rFonts w:ascii="Calibri Light" w:hAnsi="Calibri Light"/>
          <w:sz w:val="22"/>
          <w:szCs w:val="22"/>
        </w:rPr>
        <w:t>courses</w:t>
      </w:r>
      <w:r w:rsidRPr="006A76F7">
        <w:rPr>
          <w:rFonts w:ascii="Calibri Light" w:hAnsi="Calibri Light"/>
          <w:sz w:val="22"/>
          <w:szCs w:val="22"/>
        </w:rPr>
        <w:t xml:space="preserve"> are taught per ASHI</w:t>
      </w:r>
      <w:r w:rsidRPr="006A76F7">
        <w:rPr>
          <w:rFonts w:ascii="Calibri Light" w:hAnsi="Calibri Light"/>
          <w:sz w:val="22"/>
          <w:szCs w:val="22"/>
        </w:rPr>
        <w:sym w:font="Symbol" w:char="F0D2"/>
      </w:r>
      <w:r w:rsidR="00CE7F40">
        <w:rPr>
          <w:rFonts w:ascii="Calibri Light" w:hAnsi="Calibri Light"/>
          <w:sz w:val="22"/>
          <w:szCs w:val="22"/>
        </w:rPr>
        <w:t xml:space="preserve">, </w:t>
      </w:r>
      <w:r w:rsidRPr="006A76F7">
        <w:rPr>
          <w:rFonts w:ascii="Calibri Light" w:hAnsi="Calibri Light"/>
          <w:sz w:val="22"/>
          <w:szCs w:val="22"/>
        </w:rPr>
        <w:t>CREIA</w:t>
      </w:r>
      <w:r w:rsidR="00CE7F40">
        <w:rPr>
          <w:rFonts w:ascii="Calibri Light" w:hAnsi="Calibri Light"/>
          <w:sz w:val="22"/>
          <w:szCs w:val="22"/>
        </w:rPr>
        <w:t>,</w:t>
      </w:r>
      <w:r w:rsidR="004C3260" w:rsidRPr="006A76F7">
        <w:rPr>
          <w:rFonts w:ascii="Calibri Light" w:hAnsi="Calibri Light"/>
          <w:sz w:val="22"/>
          <w:szCs w:val="22"/>
        </w:rPr>
        <w:t xml:space="preserve"> </w:t>
      </w:r>
      <w:r w:rsidR="002A3926" w:rsidRPr="00AF51C1">
        <w:rPr>
          <w:rFonts w:ascii="Calibri Light" w:hAnsi="Calibri Light"/>
          <w:sz w:val="22"/>
          <w:szCs w:val="22"/>
        </w:rPr>
        <w:t xml:space="preserve">and </w:t>
      </w:r>
      <w:r w:rsidR="00AF51C1" w:rsidRPr="00AF51C1">
        <w:rPr>
          <w:rFonts w:ascii="Calibri Light" w:hAnsi="Calibri Light"/>
          <w:sz w:val="22"/>
          <w:szCs w:val="22"/>
        </w:rPr>
        <w:t>s</w:t>
      </w:r>
      <w:r w:rsidR="002A3926" w:rsidRPr="00AF51C1">
        <w:rPr>
          <w:rFonts w:ascii="Calibri Light" w:hAnsi="Calibri Light"/>
          <w:sz w:val="22"/>
          <w:szCs w:val="22"/>
        </w:rPr>
        <w:t>tate</w:t>
      </w:r>
      <w:r w:rsidR="004C13BB" w:rsidRPr="00AF51C1">
        <w:rPr>
          <w:rFonts w:ascii="Calibri Light" w:hAnsi="Calibri Light"/>
          <w:sz w:val="22"/>
          <w:szCs w:val="22"/>
        </w:rPr>
        <w:t>-</w:t>
      </w:r>
      <w:r w:rsidR="002A3926" w:rsidRPr="00AF51C1">
        <w:rPr>
          <w:rFonts w:ascii="Calibri Light" w:hAnsi="Calibri Light"/>
          <w:sz w:val="22"/>
          <w:szCs w:val="22"/>
        </w:rPr>
        <w:t xml:space="preserve">specific </w:t>
      </w:r>
      <w:r w:rsidR="00AF51C1" w:rsidRPr="00AF51C1">
        <w:rPr>
          <w:rFonts w:ascii="Calibri Light" w:hAnsi="Calibri Light"/>
          <w:sz w:val="22"/>
          <w:szCs w:val="22"/>
        </w:rPr>
        <w:t>st</w:t>
      </w:r>
      <w:r w:rsidR="002A3926" w:rsidRPr="00AF51C1">
        <w:rPr>
          <w:rFonts w:ascii="Calibri Light" w:hAnsi="Calibri Light"/>
          <w:sz w:val="22"/>
          <w:szCs w:val="22"/>
        </w:rPr>
        <w:t>andards</w:t>
      </w:r>
      <w:r w:rsidR="002A3926" w:rsidRPr="006A76F7">
        <w:rPr>
          <w:rFonts w:ascii="Calibri Light" w:hAnsi="Calibri Light"/>
          <w:sz w:val="22"/>
          <w:szCs w:val="22"/>
        </w:rPr>
        <w:t xml:space="preserve"> </w:t>
      </w:r>
      <w:r w:rsidR="00AF51C1">
        <w:rPr>
          <w:rFonts w:ascii="Calibri Light" w:hAnsi="Calibri Light"/>
          <w:sz w:val="22"/>
          <w:szCs w:val="22"/>
        </w:rPr>
        <w:t>of practice</w:t>
      </w:r>
      <w:r w:rsidRPr="006A76F7">
        <w:rPr>
          <w:rFonts w:ascii="Calibri Light" w:hAnsi="Calibri Light"/>
          <w:sz w:val="22"/>
          <w:szCs w:val="22"/>
        </w:rPr>
        <w:t xml:space="preserve">.  Our </w:t>
      </w:r>
      <w:r w:rsidR="00EA3C87" w:rsidRPr="006A76F7">
        <w:rPr>
          <w:rFonts w:ascii="Calibri Light" w:hAnsi="Calibri Light"/>
          <w:sz w:val="22"/>
          <w:szCs w:val="22"/>
        </w:rPr>
        <w:t xml:space="preserve">students and </w:t>
      </w:r>
      <w:r w:rsidRPr="006A76F7">
        <w:rPr>
          <w:rFonts w:ascii="Calibri Light" w:hAnsi="Calibri Light"/>
          <w:sz w:val="22"/>
          <w:szCs w:val="22"/>
        </w:rPr>
        <w:t>graduate</w:t>
      </w:r>
      <w:r w:rsidR="00DC7A25" w:rsidRPr="006A76F7">
        <w:rPr>
          <w:rFonts w:ascii="Calibri Light" w:hAnsi="Calibri Light"/>
          <w:sz w:val="22"/>
          <w:szCs w:val="22"/>
        </w:rPr>
        <w:t>s</w:t>
      </w:r>
      <w:r w:rsidRPr="006A76F7">
        <w:rPr>
          <w:rFonts w:ascii="Calibri Light" w:hAnsi="Calibri Light"/>
          <w:sz w:val="22"/>
          <w:szCs w:val="22"/>
        </w:rPr>
        <w:t xml:space="preserve"> receive initial support when in the field</w:t>
      </w:r>
      <w:r w:rsidR="00B8737F" w:rsidRPr="006A76F7">
        <w:rPr>
          <w:rFonts w:ascii="Calibri Light" w:hAnsi="Calibri Light"/>
          <w:sz w:val="22"/>
          <w:szCs w:val="22"/>
        </w:rPr>
        <w:t xml:space="preserve">.  An </w:t>
      </w:r>
      <w:r w:rsidRPr="006A76F7">
        <w:rPr>
          <w:rFonts w:ascii="Calibri Light" w:hAnsi="Calibri Light"/>
          <w:sz w:val="22"/>
          <w:szCs w:val="22"/>
        </w:rPr>
        <w:t xml:space="preserve">interactive bulletin board is also available to students to </w:t>
      </w:r>
      <w:r w:rsidR="00AF51C1">
        <w:rPr>
          <w:rFonts w:ascii="Calibri Light" w:hAnsi="Calibri Light"/>
          <w:sz w:val="22"/>
          <w:szCs w:val="22"/>
        </w:rPr>
        <w:t>communicate</w:t>
      </w:r>
      <w:r w:rsidR="0037273E" w:rsidRPr="006A76F7">
        <w:rPr>
          <w:rFonts w:ascii="Calibri Light" w:hAnsi="Calibri Light"/>
          <w:sz w:val="22"/>
          <w:szCs w:val="22"/>
        </w:rPr>
        <w:t xml:space="preserve"> </w:t>
      </w:r>
      <w:r w:rsidRPr="006A76F7">
        <w:rPr>
          <w:rFonts w:ascii="Calibri Light" w:hAnsi="Calibri Light"/>
          <w:sz w:val="22"/>
          <w:szCs w:val="22"/>
        </w:rPr>
        <w:t>with instructors and other students/ inspectors as well.</w:t>
      </w:r>
    </w:p>
    <w:p w14:paraId="563859E9" w14:textId="77777777" w:rsidR="00A3548E" w:rsidRDefault="00A3548E" w:rsidP="00AB1800">
      <w:pPr>
        <w:jc w:val="both"/>
        <w:rPr>
          <w:rFonts w:ascii="Calibri Light" w:hAnsi="Calibri Light"/>
          <w:sz w:val="22"/>
          <w:szCs w:val="22"/>
        </w:rPr>
      </w:pPr>
    </w:p>
    <w:p w14:paraId="4ADE24DF" w14:textId="77777777" w:rsidR="00A3548E" w:rsidRDefault="00A3548E" w:rsidP="00AB1800">
      <w:pPr>
        <w:jc w:val="both"/>
        <w:rPr>
          <w:rFonts w:ascii="Calibri Light" w:hAnsi="Calibri Light"/>
          <w:i/>
          <w:sz w:val="22"/>
          <w:szCs w:val="22"/>
        </w:rPr>
      </w:pPr>
      <w:r>
        <w:rPr>
          <w:rFonts w:ascii="Calibri Light" w:hAnsi="Calibri Light"/>
          <w:i/>
          <w:sz w:val="22"/>
          <w:szCs w:val="22"/>
        </w:rPr>
        <w:t>Facilities</w:t>
      </w:r>
    </w:p>
    <w:p w14:paraId="47396810" w14:textId="77777777" w:rsidR="00A3548E" w:rsidRDefault="00A3548E" w:rsidP="00AB1800">
      <w:pPr>
        <w:jc w:val="both"/>
        <w:rPr>
          <w:rFonts w:ascii="Calibri Light" w:hAnsi="Calibri Light"/>
          <w:sz w:val="22"/>
          <w:szCs w:val="22"/>
        </w:rPr>
      </w:pPr>
    </w:p>
    <w:p w14:paraId="0059FA9E" w14:textId="2AD97F87" w:rsidR="00A3548E" w:rsidRPr="00A3548E" w:rsidRDefault="00472EEB" w:rsidP="00AB1800">
      <w:pPr>
        <w:jc w:val="both"/>
        <w:rPr>
          <w:rFonts w:ascii="Calibri Light" w:hAnsi="Calibri Light"/>
          <w:sz w:val="22"/>
          <w:szCs w:val="22"/>
        </w:rPr>
      </w:pPr>
      <w:r w:rsidRPr="00472EEB">
        <w:rPr>
          <w:rFonts w:ascii="Calibri Light" w:hAnsi="Calibri Light"/>
          <w:sz w:val="22"/>
          <w:szCs w:val="22"/>
        </w:rPr>
        <w:t xml:space="preserve">American Home Inspectors Training’s Arizona facility is located </w:t>
      </w:r>
      <w:r w:rsidR="00294696">
        <w:rPr>
          <w:rFonts w:ascii="Calibri Light" w:hAnsi="Calibri Light"/>
          <w:sz w:val="22"/>
          <w:szCs w:val="22"/>
        </w:rPr>
        <w:t>at</w:t>
      </w:r>
      <w:r w:rsidRPr="00472EEB">
        <w:rPr>
          <w:rFonts w:ascii="Calibri Light" w:hAnsi="Calibri Light"/>
          <w:sz w:val="22"/>
          <w:szCs w:val="22"/>
        </w:rPr>
        <w:t xml:space="preserve"> </w:t>
      </w:r>
      <w:r w:rsidR="00891DEB">
        <w:rPr>
          <w:rFonts w:ascii="Calibri Light" w:hAnsi="Calibri Light"/>
          <w:sz w:val="22"/>
          <w:szCs w:val="22"/>
        </w:rPr>
        <w:t xml:space="preserve">the </w:t>
      </w:r>
      <w:r w:rsidR="00CC1D17" w:rsidRPr="00CC1D17">
        <w:rPr>
          <w:rFonts w:ascii="Calibri Light" w:hAnsi="Calibri Light"/>
          <w:sz w:val="22"/>
          <w:szCs w:val="22"/>
        </w:rPr>
        <w:t>H</w:t>
      </w:r>
      <w:r w:rsidR="00891DEB">
        <w:rPr>
          <w:rFonts w:ascii="Calibri Light" w:hAnsi="Calibri Light"/>
          <w:sz w:val="22"/>
          <w:szCs w:val="22"/>
        </w:rPr>
        <w:t>ilton Garden Inn</w:t>
      </w:r>
      <w:r w:rsidR="00CC1D17">
        <w:rPr>
          <w:rFonts w:ascii="Calibri Light" w:hAnsi="Calibri Light"/>
          <w:sz w:val="22"/>
          <w:szCs w:val="22"/>
        </w:rPr>
        <w:t xml:space="preserve"> in Scottsdale, AZ</w:t>
      </w:r>
      <w:r w:rsidRPr="00472EEB">
        <w:rPr>
          <w:rFonts w:ascii="Calibri Light" w:hAnsi="Calibri Light"/>
          <w:sz w:val="22"/>
          <w:szCs w:val="22"/>
        </w:rPr>
        <w:t xml:space="preserve">.  The training facility includes a training room, lab area, lounge, and restrooms. All Courses are held in designated training areas on pre-scheduled dates.  </w:t>
      </w:r>
    </w:p>
    <w:tbl>
      <w:tblPr>
        <w:tblpPr w:leftFromText="180" w:rightFromText="180" w:vertAnchor="text" w:horzAnchor="margin" w:tblpXSpec="center" w:tblpY="184"/>
        <w:tblW w:w="8194" w:type="dxa"/>
        <w:tblLook w:val="0000" w:firstRow="0" w:lastRow="0" w:firstColumn="0" w:lastColumn="0" w:noHBand="0" w:noVBand="0"/>
      </w:tblPr>
      <w:tblGrid>
        <w:gridCol w:w="1860"/>
        <w:gridCol w:w="1620"/>
        <w:gridCol w:w="1841"/>
        <w:gridCol w:w="1278"/>
        <w:gridCol w:w="1595"/>
      </w:tblGrid>
      <w:tr w:rsidR="00077468" w:rsidRPr="006A76F7" w14:paraId="420D870A" w14:textId="77777777" w:rsidTr="00077468">
        <w:trPr>
          <w:trHeight w:val="780"/>
        </w:trPr>
        <w:tc>
          <w:tcPr>
            <w:tcW w:w="1860" w:type="dxa"/>
            <w:tcBorders>
              <w:top w:val="single" w:sz="4" w:space="0" w:color="auto"/>
              <w:left w:val="single" w:sz="4" w:space="0" w:color="auto"/>
              <w:bottom w:val="nil"/>
              <w:right w:val="single" w:sz="8" w:space="0" w:color="auto"/>
            </w:tcBorders>
            <w:shd w:val="clear" w:color="auto" w:fill="auto"/>
          </w:tcPr>
          <w:p w14:paraId="16F039D8" w14:textId="77777777" w:rsidR="00077468" w:rsidRPr="009C4179" w:rsidRDefault="00077468" w:rsidP="00472EEB">
            <w:pPr>
              <w:jc w:val="center"/>
              <w:rPr>
                <w:rFonts w:ascii="Calibri Light" w:hAnsi="Calibri Light"/>
                <w:b/>
                <w:sz w:val="22"/>
                <w:szCs w:val="22"/>
              </w:rPr>
            </w:pPr>
          </w:p>
          <w:p w14:paraId="18E7E106" w14:textId="77777777" w:rsidR="00077468" w:rsidRPr="009C4179" w:rsidRDefault="00077468" w:rsidP="00472EEB">
            <w:pPr>
              <w:jc w:val="center"/>
              <w:rPr>
                <w:rFonts w:ascii="Calibri Light" w:hAnsi="Calibri Light"/>
                <w:b/>
                <w:sz w:val="22"/>
                <w:szCs w:val="22"/>
              </w:rPr>
            </w:pPr>
            <w:r w:rsidRPr="009C4179">
              <w:rPr>
                <w:rFonts w:ascii="Calibri Light" w:hAnsi="Calibri Light"/>
                <w:b/>
                <w:sz w:val="22"/>
                <w:szCs w:val="22"/>
              </w:rPr>
              <w:t>COURSE</w:t>
            </w:r>
          </w:p>
          <w:p w14:paraId="12B064F3" w14:textId="77777777" w:rsidR="00077468" w:rsidRPr="009C4179" w:rsidRDefault="00077468" w:rsidP="00472EEB">
            <w:pPr>
              <w:jc w:val="center"/>
              <w:rPr>
                <w:rFonts w:ascii="Calibri Light" w:hAnsi="Calibri Light"/>
                <w:b/>
                <w:sz w:val="22"/>
                <w:szCs w:val="22"/>
              </w:rPr>
            </w:pPr>
            <w:r w:rsidRPr="009C4179">
              <w:rPr>
                <w:rFonts w:ascii="Calibri Light" w:hAnsi="Calibri Light"/>
                <w:b/>
                <w:sz w:val="22"/>
                <w:szCs w:val="22"/>
              </w:rPr>
              <w:t>TITLE</w:t>
            </w:r>
          </w:p>
        </w:tc>
        <w:tc>
          <w:tcPr>
            <w:tcW w:w="1620" w:type="dxa"/>
            <w:vMerge w:val="restart"/>
            <w:tcBorders>
              <w:top w:val="single" w:sz="4" w:space="0" w:color="auto"/>
              <w:left w:val="single" w:sz="8" w:space="0" w:color="auto"/>
              <w:bottom w:val="double" w:sz="6" w:space="0" w:color="000000"/>
              <w:right w:val="single" w:sz="8" w:space="0" w:color="auto"/>
            </w:tcBorders>
            <w:shd w:val="clear" w:color="auto" w:fill="auto"/>
          </w:tcPr>
          <w:p w14:paraId="141D8C0A" w14:textId="77777777" w:rsidR="00077468" w:rsidRPr="009C4179" w:rsidRDefault="00077468" w:rsidP="00472EEB">
            <w:pPr>
              <w:jc w:val="center"/>
              <w:rPr>
                <w:rFonts w:ascii="Calibri Light" w:hAnsi="Calibri Light"/>
                <w:b/>
                <w:sz w:val="22"/>
                <w:szCs w:val="22"/>
              </w:rPr>
            </w:pPr>
          </w:p>
          <w:p w14:paraId="4C92056C" w14:textId="77777777" w:rsidR="00077468" w:rsidRPr="009C4179" w:rsidRDefault="00077468" w:rsidP="00472EEB">
            <w:pPr>
              <w:jc w:val="center"/>
              <w:rPr>
                <w:rFonts w:ascii="Calibri Light" w:hAnsi="Calibri Light"/>
                <w:b/>
                <w:sz w:val="22"/>
                <w:szCs w:val="22"/>
              </w:rPr>
            </w:pPr>
            <w:r w:rsidRPr="009C4179">
              <w:rPr>
                <w:rFonts w:ascii="Calibri Light" w:hAnsi="Calibri Light"/>
                <w:b/>
                <w:sz w:val="22"/>
                <w:szCs w:val="22"/>
              </w:rPr>
              <w:t xml:space="preserve">LENGTH OF </w:t>
            </w:r>
          </w:p>
          <w:p w14:paraId="18E6EF90" w14:textId="77777777" w:rsidR="00077468" w:rsidRPr="009C4179" w:rsidRDefault="00077468" w:rsidP="00472EEB">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1841" w:type="dxa"/>
            <w:vMerge w:val="restart"/>
            <w:tcBorders>
              <w:top w:val="single" w:sz="4" w:space="0" w:color="auto"/>
              <w:left w:val="single" w:sz="8" w:space="0" w:color="auto"/>
              <w:bottom w:val="double" w:sz="6" w:space="0" w:color="000000"/>
              <w:right w:val="single" w:sz="8" w:space="0" w:color="auto"/>
            </w:tcBorders>
            <w:shd w:val="clear" w:color="auto" w:fill="auto"/>
          </w:tcPr>
          <w:p w14:paraId="6E811F82" w14:textId="77777777" w:rsidR="00077468" w:rsidRPr="009C4179" w:rsidRDefault="00077468" w:rsidP="00472EEB">
            <w:pPr>
              <w:jc w:val="center"/>
              <w:rPr>
                <w:rFonts w:ascii="Calibri Light" w:hAnsi="Calibri Light"/>
                <w:b/>
                <w:sz w:val="22"/>
                <w:szCs w:val="22"/>
              </w:rPr>
            </w:pPr>
          </w:p>
          <w:p w14:paraId="6AA2A0E8" w14:textId="77777777" w:rsidR="00077468" w:rsidRPr="009C4179" w:rsidRDefault="00077468" w:rsidP="00472EEB">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278" w:type="dxa"/>
            <w:vMerge w:val="restart"/>
            <w:tcBorders>
              <w:top w:val="single" w:sz="4" w:space="0" w:color="auto"/>
              <w:left w:val="single" w:sz="8" w:space="0" w:color="auto"/>
              <w:bottom w:val="double" w:sz="6" w:space="0" w:color="000000"/>
              <w:right w:val="single" w:sz="8" w:space="0" w:color="auto"/>
            </w:tcBorders>
            <w:shd w:val="clear" w:color="auto" w:fill="auto"/>
          </w:tcPr>
          <w:p w14:paraId="7C03C6A9" w14:textId="77777777" w:rsidR="00077468" w:rsidRPr="009C4179" w:rsidRDefault="00077468" w:rsidP="00472EEB">
            <w:pPr>
              <w:jc w:val="center"/>
              <w:rPr>
                <w:rFonts w:ascii="Calibri Light" w:hAnsi="Calibri Light"/>
                <w:b/>
                <w:sz w:val="22"/>
                <w:szCs w:val="22"/>
              </w:rPr>
            </w:pPr>
          </w:p>
          <w:p w14:paraId="37E92E31" w14:textId="77777777" w:rsidR="00077468" w:rsidRPr="009C4179" w:rsidRDefault="00077468" w:rsidP="00472EEB">
            <w:pPr>
              <w:jc w:val="center"/>
              <w:rPr>
                <w:rFonts w:ascii="Calibri Light" w:hAnsi="Calibri Light"/>
                <w:b/>
                <w:sz w:val="22"/>
                <w:szCs w:val="22"/>
              </w:rPr>
            </w:pPr>
            <w:r w:rsidRPr="009C4179">
              <w:rPr>
                <w:rFonts w:ascii="Calibri Light" w:hAnsi="Calibri Light"/>
                <w:b/>
                <w:sz w:val="22"/>
                <w:szCs w:val="22"/>
              </w:rPr>
              <w:t>TOTAL COST OF COURSE</w:t>
            </w:r>
          </w:p>
        </w:tc>
        <w:tc>
          <w:tcPr>
            <w:tcW w:w="1595" w:type="dxa"/>
            <w:tcBorders>
              <w:top w:val="single" w:sz="4" w:space="0" w:color="auto"/>
              <w:left w:val="single" w:sz="8" w:space="0" w:color="auto"/>
              <w:right w:val="single" w:sz="4" w:space="0" w:color="auto"/>
            </w:tcBorders>
            <w:shd w:val="clear" w:color="auto" w:fill="auto"/>
          </w:tcPr>
          <w:p w14:paraId="079DDDC1" w14:textId="77777777" w:rsidR="00077468" w:rsidRPr="009C4179" w:rsidRDefault="00077468" w:rsidP="00472EEB">
            <w:pPr>
              <w:jc w:val="center"/>
              <w:rPr>
                <w:rFonts w:ascii="Calibri Light" w:hAnsi="Calibri Light"/>
                <w:b/>
                <w:sz w:val="22"/>
                <w:szCs w:val="22"/>
              </w:rPr>
            </w:pPr>
          </w:p>
          <w:p w14:paraId="4E50E152" w14:textId="77777777" w:rsidR="00077468" w:rsidRPr="009C4179" w:rsidRDefault="00077468" w:rsidP="00472EEB">
            <w:pPr>
              <w:jc w:val="center"/>
              <w:rPr>
                <w:rFonts w:ascii="Calibri Light" w:hAnsi="Calibri Light"/>
                <w:b/>
                <w:sz w:val="22"/>
                <w:szCs w:val="22"/>
              </w:rPr>
            </w:pPr>
            <w:r w:rsidRPr="009C4179">
              <w:rPr>
                <w:rFonts w:ascii="Calibri Light" w:hAnsi="Calibri Light"/>
                <w:b/>
                <w:sz w:val="22"/>
                <w:szCs w:val="22"/>
              </w:rPr>
              <w:t>CREDENTIAL</w:t>
            </w:r>
          </w:p>
          <w:p w14:paraId="0FE0E713" w14:textId="77777777" w:rsidR="00077468" w:rsidRPr="009C4179" w:rsidRDefault="00077468" w:rsidP="00472EEB">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077468" w:rsidRPr="006A76F7" w14:paraId="5D786100" w14:textId="77777777" w:rsidTr="00077468">
        <w:trPr>
          <w:trHeight w:val="53"/>
        </w:trPr>
        <w:tc>
          <w:tcPr>
            <w:tcW w:w="1860" w:type="dxa"/>
            <w:tcBorders>
              <w:top w:val="nil"/>
              <w:left w:val="single" w:sz="4" w:space="0" w:color="auto"/>
              <w:bottom w:val="single" w:sz="4" w:space="0" w:color="auto"/>
              <w:right w:val="single" w:sz="8" w:space="0" w:color="auto"/>
            </w:tcBorders>
            <w:shd w:val="clear" w:color="auto" w:fill="auto"/>
          </w:tcPr>
          <w:p w14:paraId="1C025AE2" w14:textId="77777777" w:rsidR="00077468" w:rsidRPr="006A76F7" w:rsidRDefault="00077468" w:rsidP="00472EEB">
            <w:pPr>
              <w:rPr>
                <w:rFonts w:ascii="Calibri Light" w:hAnsi="Calibri Light"/>
                <w:sz w:val="22"/>
                <w:szCs w:val="22"/>
              </w:rPr>
            </w:pPr>
          </w:p>
        </w:tc>
        <w:tc>
          <w:tcPr>
            <w:tcW w:w="162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2165582F" w14:textId="77777777" w:rsidR="00077468" w:rsidRPr="006A76F7" w:rsidRDefault="00077468" w:rsidP="00472EEB">
            <w:pPr>
              <w:rPr>
                <w:rFonts w:ascii="Calibri Light" w:hAnsi="Calibri Light"/>
                <w:sz w:val="22"/>
                <w:szCs w:val="22"/>
              </w:rPr>
            </w:pPr>
          </w:p>
        </w:tc>
        <w:tc>
          <w:tcPr>
            <w:tcW w:w="1841" w:type="dxa"/>
            <w:vMerge/>
            <w:tcBorders>
              <w:top w:val="double" w:sz="6" w:space="0" w:color="auto"/>
              <w:left w:val="single" w:sz="8" w:space="0" w:color="auto"/>
              <w:bottom w:val="single" w:sz="4" w:space="0" w:color="auto"/>
              <w:right w:val="single" w:sz="8" w:space="0" w:color="auto"/>
            </w:tcBorders>
            <w:shd w:val="clear" w:color="auto" w:fill="auto"/>
            <w:vAlign w:val="center"/>
          </w:tcPr>
          <w:p w14:paraId="47F4D2DF" w14:textId="77777777" w:rsidR="00077468" w:rsidRPr="006A76F7" w:rsidRDefault="00077468" w:rsidP="00472EEB">
            <w:pPr>
              <w:rPr>
                <w:rFonts w:ascii="Calibri Light" w:hAnsi="Calibri Light"/>
                <w:sz w:val="22"/>
                <w:szCs w:val="22"/>
              </w:rPr>
            </w:pPr>
          </w:p>
        </w:tc>
        <w:tc>
          <w:tcPr>
            <w:tcW w:w="1278" w:type="dxa"/>
            <w:vMerge/>
            <w:tcBorders>
              <w:top w:val="double" w:sz="6" w:space="0" w:color="auto"/>
              <w:left w:val="single" w:sz="8" w:space="0" w:color="auto"/>
              <w:bottom w:val="single" w:sz="4" w:space="0" w:color="auto"/>
              <w:right w:val="single" w:sz="8" w:space="0" w:color="auto"/>
            </w:tcBorders>
            <w:shd w:val="clear" w:color="auto" w:fill="auto"/>
            <w:vAlign w:val="center"/>
          </w:tcPr>
          <w:p w14:paraId="164AA003" w14:textId="77777777" w:rsidR="00077468" w:rsidRPr="006A76F7" w:rsidRDefault="00077468" w:rsidP="00472EEB">
            <w:pPr>
              <w:rPr>
                <w:rFonts w:ascii="Calibri Light" w:hAnsi="Calibri Light"/>
                <w:sz w:val="22"/>
                <w:szCs w:val="22"/>
              </w:rPr>
            </w:pPr>
          </w:p>
        </w:tc>
        <w:tc>
          <w:tcPr>
            <w:tcW w:w="1595" w:type="dxa"/>
            <w:tcBorders>
              <w:left w:val="single" w:sz="8" w:space="0" w:color="auto"/>
              <w:bottom w:val="single" w:sz="4" w:space="0" w:color="auto"/>
              <w:right w:val="single" w:sz="4" w:space="0" w:color="auto"/>
            </w:tcBorders>
            <w:shd w:val="clear" w:color="auto" w:fill="auto"/>
            <w:vAlign w:val="center"/>
          </w:tcPr>
          <w:p w14:paraId="47E95540" w14:textId="77777777" w:rsidR="00077468" w:rsidRPr="006A76F7" w:rsidRDefault="00077468" w:rsidP="00472EEB">
            <w:pPr>
              <w:rPr>
                <w:rFonts w:ascii="Calibri Light" w:hAnsi="Calibri Light"/>
                <w:sz w:val="22"/>
                <w:szCs w:val="22"/>
              </w:rPr>
            </w:pPr>
          </w:p>
        </w:tc>
      </w:tr>
      <w:tr w:rsidR="00077468" w:rsidRPr="006A76F7" w14:paraId="42B16612" w14:textId="77777777" w:rsidTr="00077468">
        <w:trPr>
          <w:trHeight w:val="600"/>
        </w:trPr>
        <w:tc>
          <w:tcPr>
            <w:tcW w:w="1860" w:type="dxa"/>
            <w:tcBorders>
              <w:top w:val="single" w:sz="4" w:space="0" w:color="auto"/>
              <w:left w:val="single" w:sz="4" w:space="0" w:color="auto"/>
              <w:bottom w:val="single" w:sz="8" w:space="0" w:color="auto"/>
              <w:right w:val="single" w:sz="8" w:space="0" w:color="auto"/>
            </w:tcBorders>
            <w:shd w:val="clear" w:color="auto" w:fill="auto"/>
          </w:tcPr>
          <w:p w14:paraId="6E2E144A" w14:textId="77777777" w:rsidR="00294696" w:rsidRDefault="00294696" w:rsidP="00294696">
            <w:pPr>
              <w:jc w:val="center"/>
              <w:rPr>
                <w:rFonts w:ascii="Calibri Light" w:hAnsi="Calibri Light"/>
                <w:sz w:val="22"/>
                <w:szCs w:val="22"/>
              </w:rPr>
            </w:pPr>
            <w:r>
              <w:rPr>
                <w:rFonts w:ascii="Calibri Light" w:hAnsi="Calibri Light"/>
                <w:sz w:val="22"/>
                <w:szCs w:val="22"/>
              </w:rPr>
              <w:t>Professional</w:t>
            </w:r>
            <w:r w:rsidR="00077468">
              <w:rPr>
                <w:rFonts w:ascii="Calibri Light" w:hAnsi="Calibri Light"/>
                <w:sz w:val="22"/>
                <w:szCs w:val="22"/>
              </w:rPr>
              <w:t xml:space="preserve"> Home Inspection </w:t>
            </w:r>
            <w:r>
              <w:rPr>
                <w:rFonts w:ascii="Calibri Light" w:hAnsi="Calibri Light"/>
                <w:sz w:val="22"/>
                <w:szCs w:val="22"/>
              </w:rPr>
              <w:t xml:space="preserve">Online </w:t>
            </w:r>
          </w:p>
          <w:p w14:paraId="78CD4C2C" w14:textId="77777777" w:rsidR="00077468" w:rsidRPr="006A76F7" w:rsidRDefault="00077468" w:rsidP="00294696">
            <w:pPr>
              <w:jc w:val="center"/>
              <w:rPr>
                <w:rFonts w:ascii="Calibri Light" w:hAnsi="Calibri Light"/>
                <w:sz w:val="22"/>
                <w:szCs w:val="22"/>
              </w:rPr>
            </w:pPr>
            <w:r>
              <w:rPr>
                <w:rFonts w:ascii="Calibri Light" w:hAnsi="Calibri Light"/>
                <w:sz w:val="22"/>
                <w:szCs w:val="22"/>
              </w:rPr>
              <w:t>Course</w:t>
            </w:r>
          </w:p>
        </w:tc>
        <w:tc>
          <w:tcPr>
            <w:tcW w:w="1620" w:type="dxa"/>
            <w:tcBorders>
              <w:top w:val="single" w:sz="4" w:space="0" w:color="auto"/>
              <w:left w:val="nil"/>
              <w:bottom w:val="single" w:sz="8" w:space="0" w:color="auto"/>
              <w:right w:val="single" w:sz="8" w:space="0" w:color="auto"/>
            </w:tcBorders>
            <w:shd w:val="clear" w:color="auto" w:fill="auto"/>
          </w:tcPr>
          <w:p w14:paraId="76F02666" w14:textId="77777777" w:rsidR="00077468" w:rsidRDefault="00077468" w:rsidP="00472EEB">
            <w:pPr>
              <w:jc w:val="center"/>
              <w:rPr>
                <w:rFonts w:ascii="Calibri Light" w:hAnsi="Calibri Light"/>
                <w:sz w:val="22"/>
                <w:szCs w:val="22"/>
              </w:rPr>
            </w:pPr>
          </w:p>
          <w:p w14:paraId="75FDFEFA" w14:textId="77777777" w:rsidR="00077468" w:rsidRDefault="00077468" w:rsidP="00472EEB">
            <w:pPr>
              <w:jc w:val="center"/>
              <w:rPr>
                <w:rFonts w:ascii="Calibri Light" w:hAnsi="Calibri Light"/>
                <w:sz w:val="22"/>
                <w:szCs w:val="22"/>
              </w:rPr>
            </w:pPr>
          </w:p>
          <w:p w14:paraId="2C2BBAA0" w14:textId="54DA6652" w:rsidR="00077468" w:rsidRDefault="00077468" w:rsidP="00472EEB">
            <w:pPr>
              <w:jc w:val="center"/>
              <w:rPr>
                <w:rFonts w:ascii="Calibri Light" w:hAnsi="Calibri Light"/>
                <w:sz w:val="22"/>
                <w:szCs w:val="22"/>
              </w:rPr>
            </w:pPr>
            <w:r>
              <w:rPr>
                <w:rFonts w:ascii="Calibri Light" w:hAnsi="Calibri Light"/>
                <w:sz w:val="22"/>
                <w:szCs w:val="22"/>
              </w:rPr>
              <w:t xml:space="preserve">Not more than </w:t>
            </w:r>
            <w:r w:rsidR="00A17C06">
              <w:rPr>
                <w:rFonts w:ascii="Calibri Light" w:hAnsi="Calibri Light"/>
                <w:sz w:val="22"/>
                <w:szCs w:val="22"/>
              </w:rPr>
              <w:t>12</w:t>
            </w:r>
            <w:r>
              <w:rPr>
                <w:rFonts w:ascii="Calibri Light" w:hAnsi="Calibri Light"/>
                <w:sz w:val="22"/>
                <w:szCs w:val="22"/>
              </w:rPr>
              <w:t>months</w:t>
            </w:r>
          </w:p>
          <w:p w14:paraId="24A36511" w14:textId="77777777" w:rsidR="00077468" w:rsidRPr="006A76F7" w:rsidRDefault="00077468" w:rsidP="00D21CCB">
            <w:pPr>
              <w:rPr>
                <w:rFonts w:ascii="Calibri Light" w:hAnsi="Calibri Light"/>
                <w:sz w:val="22"/>
                <w:szCs w:val="22"/>
              </w:rPr>
            </w:pPr>
          </w:p>
        </w:tc>
        <w:tc>
          <w:tcPr>
            <w:tcW w:w="1841" w:type="dxa"/>
            <w:tcBorders>
              <w:top w:val="single" w:sz="4" w:space="0" w:color="auto"/>
              <w:left w:val="nil"/>
              <w:bottom w:val="single" w:sz="8" w:space="0" w:color="auto"/>
              <w:right w:val="single" w:sz="8" w:space="0" w:color="auto"/>
            </w:tcBorders>
            <w:shd w:val="clear" w:color="auto" w:fill="auto"/>
          </w:tcPr>
          <w:p w14:paraId="2B6907F5" w14:textId="77777777" w:rsidR="00077468" w:rsidRDefault="00077468" w:rsidP="00472EEB">
            <w:pPr>
              <w:jc w:val="center"/>
              <w:rPr>
                <w:rFonts w:ascii="Calibri Light" w:hAnsi="Calibri Light"/>
                <w:sz w:val="22"/>
                <w:szCs w:val="22"/>
              </w:rPr>
            </w:pPr>
          </w:p>
          <w:p w14:paraId="7763001E" w14:textId="77777777" w:rsidR="00077468" w:rsidRDefault="00077468" w:rsidP="00472EEB">
            <w:pPr>
              <w:jc w:val="center"/>
              <w:rPr>
                <w:rFonts w:ascii="Calibri Light" w:hAnsi="Calibri Light"/>
                <w:sz w:val="22"/>
                <w:szCs w:val="22"/>
              </w:rPr>
            </w:pPr>
          </w:p>
          <w:p w14:paraId="2C086EFE" w14:textId="77777777" w:rsidR="00077468" w:rsidRPr="006A76F7" w:rsidRDefault="00077468" w:rsidP="00472EEB">
            <w:pPr>
              <w:jc w:val="center"/>
              <w:rPr>
                <w:rFonts w:ascii="Calibri Light" w:hAnsi="Calibri Light"/>
                <w:sz w:val="22"/>
                <w:szCs w:val="22"/>
              </w:rPr>
            </w:pPr>
            <w:r>
              <w:rPr>
                <w:rFonts w:ascii="Calibri Light" w:hAnsi="Calibri Light"/>
                <w:sz w:val="22"/>
                <w:szCs w:val="22"/>
              </w:rPr>
              <w:t xml:space="preserve">120 </w:t>
            </w:r>
            <w:r w:rsidRPr="006A76F7">
              <w:rPr>
                <w:rFonts w:ascii="Calibri Light" w:hAnsi="Calibri Light"/>
                <w:sz w:val="22"/>
                <w:szCs w:val="22"/>
              </w:rPr>
              <w:t>Hours</w:t>
            </w:r>
          </w:p>
        </w:tc>
        <w:tc>
          <w:tcPr>
            <w:tcW w:w="1278" w:type="dxa"/>
            <w:tcBorders>
              <w:top w:val="single" w:sz="4" w:space="0" w:color="auto"/>
              <w:left w:val="nil"/>
              <w:bottom w:val="single" w:sz="8" w:space="0" w:color="auto"/>
              <w:right w:val="single" w:sz="8" w:space="0" w:color="auto"/>
            </w:tcBorders>
            <w:shd w:val="clear" w:color="auto" w:fill="auto"/>
          </w:tcPr>
          <w:p w14:paraId="5A96D5EC" w14:textId="77777777" w:rsidR="00077468" w:rsidRDefault="00077468" w:rsidP="00472EEB">
            <w:pPr>
              <w:jc w:val="center"/>
              <w:rPr>
                <w:rFonts w:ascii="Calibri Light" w:hAnsi="Calibri Light"/>
                <w:sz w:val="22"/>
                <w:szCs w:val="22"/>
              </w:rPr>
            </w:pPr>
          </w:p>
          <w:p w14:paraId="67999BCB" w14:textId="77777777" w:rsidR="00077468" w:rsidRDefault="00077468" w:rsidP="00472EEB">
            <w:pPr>
              <w:jc w:val="center"/>
              <w:rPr>
                <w:rFonts w:ascii="Calibri Light" w:hAnsi="Calibri Light"/>
                <w:sz w:val="22"/>
                <w:szCs w:val="22"/>
              </w:rPr>
            </w:pPr>
          </w:p>
          <w:p w14:paraId="0AFAAB84" w14:textId="25212096" w:rsidR="00077468" w:rsidRPr="006A76F7" w:rsidRDefault="00077468" w:rsidP="00A17C06">
            <w:pPr>
              <w:jc w:val="center"/>
              <w:rPr>
                <w:rFonts w:ascii="Calibri Light" w:hAnsi="Calibri Light"/>
                <w:sz w:val="22"/>
                <w:szCs w:val="22"/>
              </w:rPr>
            </w:pPr>
            <w:r w:rsidRPr="006A76F7">
              <w:rPr>
                <w:rFonts w:ascii="Calibri Light" w:hAnsi="Calibri Light"/>
                <w:sz w:val="22"/>
                <w:szCs w:val="22"/>
              </w:rPr>
              <w:t>$</w:t>
            </w:r>
            <w:r w:rsidR="00A17C06">
              <w:rPr>
                <w:rFonts w:ascii="Calibri Light" w:hAnsi="Calibri Light"/>
                <w:sz w:val="22"/>
                <w:szCs w:val="22"/>
              </w:rPr>
              <w:t>6</w:t>
            </w:r>
            <w:r w:rsidRPr="006A76F7">
              <w:rPr>
                <w:rFonts w:ascii="Calibri Light" w:hAnsi="Calibri Light"/>
                <w:sz w:val="22"/>
                <w:szCs w:val="22"/>
              </w:rPr>
              <w:t>95.00</w:t>
            </w:r>
          </w:p>
        </w:tc>
        <w:tc>
          <w:tcPr>
            <w:tcW w:w="1595" w:type="dxa"/>
            <w:tcBorders>
              <w:top w:val="single" w:sz="4" w:space="0" w:color="auto"/>
              <w:left w:val="nil"/>
              <w:bottom w:val="single" w:sz="8" w:space="0" w:color="auto"/>
              <w:right w:val="single" w:sz="4" w:space="0" w:color="auto"/>
            </w:tcBorders>
            <w:shd w:val="clear" w:color="auto" w:fill="auto"/>
          </w:tcPr>
          <w:p w14:paraId="4D92A897" w14:textId="77777777" w:rsidR="00077468" w:rsidRDefault="00077468" w:rsidP="00472EEB">
            <w:pPr>
              <w:jc w:val="center"/>
              <w:rPr>
                <w:rFonts w:ascii="Calibri Light" w:hAnsi="Calibri Light"/>
                <w:sz w:val="22"/>
                <w:szCs w:val="22"/>
              </w:rPr>
            </w:pPr>
          </w:p>
          <w:p w14:paraId="0E5A8732" w14:textId="77777777" w:rsidR="00077468" w:rsidRPr="006A76F7" w:rsidRDefault="00077468" w:rsidP="00472EEB">
            <w:pPr>
              <w:jc w:val="center"/>
              <w:rPr>
                <w:rFonts w:ascii="Calibri Light" w:hAnsi="Calibri Light"/>
                <w:sz w:val="22"/>
                <w:szCs w:val="22"/>
              </w:rPr>
            </w:pPr>
            <w:r w:rsidRPr="006A76F7">
              <w:rPr>
                <w:rFonts w:ascii="Calibri Light" w:hAnsi="Calibri Light"/>
                <w:sz w:val="22"/>
                <w:szCs w:val="22"/>
              </w:rPr>
              <w:t>Certificate of</w:t>
            </w:r>
          </w:p>
          <w:p w14:paraId="42013094" w14:textId="77777777" w:rsidR="00077468" w:rsidRPr="006A76F7" w:rsidRDefault="00077468" w:rsidP="00472EEB">
            <w:pPr>
              <w:jc w:val="center"/>
              <w:rPr>
                <w:rFonts w:ascii="Calibri Light" w:hAnsi="Calibri Light"/>
                <w:sz w:val="22"/>
                <w:szCs w:val="22"/>
              </w:rPr>
            </w:pPr>
            <w:r w:rsidRPr="006A76F7">
              <w:rPr>
                <w:rFonts w:ascii="Calibri Light" w:hAnsi="Calibri Light"/>
                <w:sz w:val="22"/>
                <w:szCs w:val="22"/>
              </w:rPr>
              <w:t>Completion</w:t>
            </w:r>
          </w:p>
        </w:tc>
      </w:tr>
      <w:tr w:rsidR="00077468" w:rsidRPr="006A76F7" w14:paraId="312A9560" w14:textId="77777777" w:rsidTr="00077468">
        <w:trPr>
          <w:trHeight w:val="450"/>
        </w:trPr>
        <w:tc>
          <w:tcPr>
            <w:tcW w:w="1860" w:type="dxa"/>
            <w:tcBorders>
              <w:top w:val="nil"/>
              <w:left w:val="single" w:sz="4" w:space="0" w:color="auto"/>
              <w:bottom w:val="double" w:sz="6" w:space="0" w:color="auto"/>
              <w:right w:val="single" w:sz="8" w:space="0" w:color="auto"/>
            </w:tcBorders>
            <w:shd w:val="clear" w:color="auto" w:fill="auto"/>
          </w:tcPr>
          <w:p w14:paraId="2AA5A53F" w14:textId="77777777" w:rsidR="00294696" w:rsidRDefault="00294696" w:rsidP="00294696">
            <w:pPr>
              <w:jc w:val="center"/>
              <w:rPr>
                <w:rFonts w:ascii="Calibri Light" w:hAnsi="Calibri Light"/>
                <w:sz w:val="22"/>
                <w:szCs w:val="22"/>
              </w:rPr>
            </w:pPr>
            <w:r>
              <w:rPr>
                <w:rFonts w:ascii="Calibri Light" w:hAnsi="Calibri Light"/>
                <w:sz w:val="22"/>
                <w:szCs w:val="22"/>
              </w:rPr>
              <w:t>3-Day Professional Home Inspection Blended</w:t>
            </w:r>
          </w:p>
          <w:p w14:paraId="2FC11A29" w14:textId="77777777" w:rsidR="00077468" w:rsidRPr="006A76F7" w:rsidRDefault="00294696" w:rsidP="00294696">
            <w:pPr>
              <w:jc w:val="center"/>
              <w:rPr>
                <w:rFonts w:ascii="Calibri Light" w:hAnsi="Calibri Light"/>
                <w:sz w:val="22"/>
                <w:szCs w:val="22"/>
              </w:rPr>
            </w:pPr>
            <w:r>
              <w:rPr>
                <w:rFonts w:ascii="Calibri Light" w:hAnsi="Calibri Light"/>
                <w:sz w:val="22"/>
                <w:szCs w:val="22"/>
              </w:rPr>
              <w:t>Course</w:t>
            </w:r>
          </w:p>
        </w:tc>
        <w:tc>
          <w:tcPr>
            <w:tcW w:w="1620" w:type="dxa"/>
            <w:tcBorders>
              <w:top w:val="single" w:sz="8" w:space="0" w:color="auto"/>
              <w:left w:val="single" w:sz="8" w:space="0" w:color="auto"/>
              <w:bottom w:val="double" w:sz="6" w:space="0" w:color="auto"/>
              <w:right w:val="single" w:sz="8" w:space="0" w:color="auto"/>
            </w:tcBorders>
            <w:shd w:val="clear" w:color="auto" w:fill="auto"/>
            <w:noWrap/>
          </w:tcPr>
          <w:p w14:paraId="1E155A2F" w14:textId="77777777" w:rsidR="00077468" w:rsidRDefault="00077468" w:rsidP="00472EEB">
            <w:pPr>
              <w:jc w:val="center"/>
              <w:rPr>
                <w:rFonts w:ascii="Calibri Light" w:hAnsi="Calibri Light"/>
                <w:sz w:val="22"/>
                <w:szCs w:val="22"/>
              </w:rPr>
            </w:pPr>
          </w:p>
          <w:p w14:paraId="343174E6" w14:textId="77777777" w:rsidR="00077468" w:rsidRPr="006A76F7" w:rsidRDefault="00077468" w:rsidP="00472EEB">
            <w:pPr>
              <w:jc w:val="center"/>
              <w:rPr>
                <w:rFonts w:ascii="Calibri Light" w:hAnsi="Calibri Light"/>
                <w:sz w:val="22"/>
                <w:szCs w:val="22"/>
              </w:rPr>
            </w:pPr>
            <w:r w:rsidRPr="006A76F7">
              <w:rPr>
                <w:rFonts w:ascii="Calibri Light" w:hAnsi="Calibri Light"/>
                <w:sz w:val="22"/>
                <w:szCs w:val="22"/>
              </w:rPr>
              <w:t>3 Days + Online</w:t>
            </w:r>
          </w:p>
        </w:tc>
        <w:tc>
          <w:tcPr>
            <w:tcW w:w="1841" w:type="dxa"/>
            <w:tcBorders>
              <w:top w:val="single" w:sz="8" w:space="0" w:color="auto"/>
              <w:left w:val="single" w:sz="8" w:space="0" w:color="auto"/>
              <w:bottom w:val="double" w:sz="6" w:space="0" w:color="auto"/>
              <w:right w:val="single" w:sz="8" w:space="0" w:color="auto"/>
            </w:tcBorders>
            <w:shd w:val="clear" w:color="auto" w:fill="auto"/>
          </w:tcPr>
          <w:p w14:paraId="685E5B64" w14:textId="77777777" w:rsidR="00077468" w:rsidRDefault="00077468" w:rsidP="00472EEB">
            <w:pPr>
              <w:jc w:val="center"/>
              <w:rPr>
                <w:rFonts w:ascii="Calibri Light" w:hAnsi="Calibri Light"/>
                <w:sz w:val="22"/>
                <w:szCs w:val="22"/>
              </w:rPr>
            </w:pPr>
          </w:p>
          <w:p w14:paraId="06E5023E" w14:textId="77777777" w:rsidR="00077468" w:rsidRPr="006A76F7" w:rsidRDefault="00077468" w:rsidP="00472EEB">
            <w:pPr>
              <w:jc w:val="center"/>
              <w:rPr>
                <w:rFonts w:ascii="Calibri Light" w:hAnsi="Calibri Light"/>
                <w:sz w:val="22"/>
                <w:szCs w:val="22"/>
              </w:rPr>
            </w:pPr>
            <w:r>
              <w:rPr>
                <w:rFonts w:ascii="Calibri Light" w:hAnsi="Calibri Light"/>
                <w:sz w:val="22"/>
                <w:szCs w:val="22"/>
              </w:rPr>
              <w:t>147 Hours (27 live</w:t>
            </w:r>
            <w:r w:rsidRPr="00323CE5">
              <w:rPr>
                <w:rFonts w:ascii="Calibri Light" w:hAnsi="Calibri Light"/>
                <w:sz w:val="22"/>
                <w:szCs w:val="22"/>
              </w:rPr>
              <w:t xml:space="preserve"> +</w:t>
            </w:r>
            <w:r>
              <w:rPr>
                <w:rFonts w:ascii="Calibri Light" w:hAnsi="Calibri Light"/>
                <w:sz w:val="22"/>
                <w:szCs w:val="22"/>
              </w:rPr>
              <w:t xml:space="preserve"> </w:t>
            </w:r>
            <w:r w:rsidRPr="00323CE5">
              <w:rPr>
                <w:rFonts w:ascii="Calibri Light" w:hAnsi="Calibri Light"/>
                <w:sz w:val="22"/>
                <w:szCs w:val="22"/>
              </w:rPr>
              <w:t>120</w:t>
            </w:r>
            <w:r>
              <w:rPr>
                <w:rFonts w:ascii="Calibri Light" w:hAnsi="Calibri Light"/>
                <w:sz w:val="22"/>
                <w:szCs w:val="22"/>
              </w:rPr>
              <w:t xml:space="preserve"> online)</w:t>
            </w:r>
          </w:p>
        </w:tc>
        <w:tc>
          <w:tcPr>
            <w:tcW w:w="1278" w:type="dxa"/>
            <w:tcBorders>
              <w:top w:val="single" w:sz="8" w:space="0" w:color="auto"/>
              <w:left w:val="single" w:sz="8" w:space="0" w:color="auto"/>
              <w:bottom w:val="double" w:sz="6" w:space="0" w:color="auto"/>
              <w:right w:val="single" w:sz="8" w:space="0" w:color="auto"/>
            </w:tcBorders>
            <w:shd w:val="clear" w:color="auto" w:fill="auto"/>
          </w:tcPr>
          <w:p w14:paraId="1A93C21E" w14:textId="77777777" w:rsidR="00077468" w:rsidRDefault="00077468" w:rsidP="00472EEB">
            <w:pPr>
              <w:jc w:val="center"/>
              <w:rPr>
                <w:rFonts w:ascii="Calibri Light" w:hAnsi="Calibri Light"/>
                <w:sz w:val="22"/>
                <w:szCs w:val="22"/>
              </w:rPr>
            </w:pPr>
          </w:p>
          <w:p w14:paraId="318AB837" w14:textId="77777777" w:rsidR="00077468" w:rsidRPr="006A76F7" w:rsidRDefault="00077468" w:rsidP="00472EEB">
            <w:pPr>
              <w:jc w:val="center"/>
              <w:rPr>
                <w:rFonts w:ascii="Calibri Light" w:hAnsi="Calibri Light"/>
                <w:sz w:val="22"/>
                <w:szCs w:val="22"/>
              </w:rPr>
            </w:pPr>
            <w:r w:rsidRPr="006A76F7">
              <w:rPr>
                <w:rFonts w:ascii="Calibri Light" w:hAnsi="Calibri Light"/>
                <w:sz w:val="22"/>
                <w:szCs w:val="22"/>
              </w:rPr>
              <w:t>$1,495.00</w:t>
            </w:r>
          </w:p>
        </w:tc>
        <w:tc>
          <w:tcPr>
            <w:tcW w:w="1595" w:type="dxa"/>
            <w:tcBorders>
              <w:top w:val="nil"/>
              <w:left w:val="nil"/>
              <w:bottom w:val="double" w:sz="6" w:space="0" w:color="auto"/>
              <w:right w:val="single" w:sz="4" w:space="0" w:color="auto"/>
            </w:tcBorders>
            <w:shd w:val="clear" w:color="auto" w:fill="auto"/>
          </w:tcPr>
          <w:p w14:paraId="31C9DC1D" w14:textId="77777777" w:rsidR="00077468" w:rsidRDefault="00077468" w:rsidP="00472EEB">
            <w:pPr>
              <w:jc w:val="center"/>
              <w:rPr>
                <w:rFonts w:ascii="Calibri Light" w:hAnsi="Calibri Light"/>
                <w:sz w:val="22"/>
                <w:szCs w:val="22"/>
              </w:rPr>
            </w:pPr>
          </w:p>
          <w:p w14:paraId="280E1EFA" w14:textId="77777777" w:rsidR="00077468" w:rsidRPr="006A76F7" w:rsidRDefault="00077468" w:rsidP="00472EEB">
            <w:pPr>
              <w:jc w:val="center"/>
              <w:rPr>
                <w:rFonts w:ascii="Calibri Light" w:hAnsi="Calibri Light"/>
                <w:sz w:val="22"/>
                <w:szCs w:val="22"/>
              </w:rPr>
            </w:pPr>
            <w:r w:rsidRPr="006A76F7">
              <w:rPr>
                <w:rFonts w:ascii="Calibri Light" w:hAnsi="Calibri Light"/>
                <w:sz w:val="22"/>
                <w:szCs w:val="22"/>
              </w:rPr>
              <w:t>Certificate of</w:t>
            </w:r>
          </w:p>
          <w:p w14:paraId="40C71983" w14:textId="77777777" w:rsidR="00077468" w:rsidRPr="006A76F7" w:rsidRDefault="00077468" w:rsidP="00472EEB">
            <w:pPr>
              <w:jc w:val="center"/>
              <w:rPr>
                <w:rFonts w:ascii="Calibri Light" w:hAnsi="Calibri Light"/>
                <w:sz w:val="22"/>
                <w:szCs w:val="22"/>
              </w:rPr>
            </w:pPr>
            <w:r w:rsidRPr="006A76F7">
              <w:rPr>
                <w:rFonts w:ascii="Calibri Light" w:hAnsi="Calibri Light"/>
                <w:sz w:val="22"/>
                <w:szCs w:val="22"/>
              </w:rPr>
              <w:t>Completion</w:t>
            </w:r>
          </w:p>
        </w:tc>
      </w:tr>
    </w:tbl>
    <w:p w14:paraId="49B15519" w14:textId="77777777" w:rsidR="005F45E8" w:rsidRDefault="005F45E8" w:rsidP="00DC7A25">
      <w:pPr>
        <w:jc w:val="both"/>
        <w:rPr>
          <w:rFonts w:ascii="Calibri Light" w:hAnsi="Calibri Light"/>
          <w:b/>
        </w:rPr>
      </w:pPr>
    </w:p>
    <w:p w14:paraId="331A7607" w14:textId="77777777" w:rsidR="00077468" w:rsidRDefault="00077468" w:rsidP="006C34C7">
      <w:pPr>
        <w:tabs>
          <w:tab w:val="left" w:pos="4590"/>
        </w:tabs>
        <w:rPr>
          <w:rFonts w:ascii="Calibri Light" w:hAnsi="Calibri Light"/>
          <w:i/>
          <w:sz w:val="22"/>
          <w:szCs w:val="22"/>
        </w:rPr>
      </w:pPr>
    </w:p>
    <w:p w14:paraId="192EAB22" w14:textId="77777777" w:rsidR="00077468" w:rsidRDefault="00077468" w:rsidP="006C34C7">
      <w:pPr>
        <w:tabs>
          <w:tab w:val="left" w:pos="4590"/>
        </w:tabs>
        <w:rPr>
          <w:rFonts w:ascii="Calibri Light" w:hAnsi="Calibri Light"/>
          <w:i/>
          <w:sz w:val="22"/>
          <w:szCs w:val="22"/>
        </w:rPr>
      </w:pPr>
    </w:p>
    <w:p w14:paraId="2E6800DC" w14:textId="77777777" w:rsidR="00077468" w:rsidRDefault="00077468" w:rsidP="006C34C7">
      <w:pPr>
        <w:tabs>
          <w:tab w:val="left" w:pos="4590"/>
        </w:tabs>
        <w:rPr>
          <w:rFonts w:ascii="Calibri Light" w:hAnsi="Calibri Light"/>
          <w:i/>
          <w:sz w:val="22"/>
          <w:szCs w:val="22"/>
        </w:rPr>
      </w:pPr>
    </w:p>
    <w:p w14:paraId="66F5B2AA" w14:textId="77777777" w:rsidR="00077468" w:rsidRDefault="00077468" w:rsidP="006C34C7">
      <w:pPr>
        <w:tabs>
          <w:tab w:val="left" w:pos="4590"/>
        </w:tabs>
        <w:rPr>
          <w:rFonts w:ascii="Calibri Light" w:hAnsi="Calibri Light"/>
          <w:i/>
          <w:sz w:val="22"/>
          <w:szCs w:val="22"/>
        </w:rPr>
      </w:pPr>
    </w:p>
    <w:p w14:paraId="7AD40D2E" w14:textId="77777777" w:rsidR="00077468" w:rsidRDefault="00077468" w:rsidP="006C34C7">
      <w:pPr>
        <w:tabs>
          <w:tab w:val="left" w:pos="4590"/>
        </w:tabs>
        <w:rPr>
          <w:rFonts w:ascii="Calibri Light" w:hAnsi="Calibri Light"/>
          <w:i/>
          <w:sz w:val="22"/>
          <w:szCs w:val="22"/>
        </w:rPr>
      </w:pPr>
    </w:p>
    <w:p w14:paraId="340A8D5B" w14:textId="77777777" w:rsidR="00077468" w:rsidRDefault="00077468" w:rsidP="006C34C7">
      <w:pPr>
        <w:tabs>
          <w:tab w:val="left" w:pos="4590"/>
        </w:tabs>
        <w:rPr>
          <w:rFonts w:ascii="Calibri Light" w:hAnsi="Calibri Light"/>
          <w:i/>
          <w:sz w:val="22"/>
          <w:szCs w:val="22"/>
        </w:rPr>
      </w:pPr>
    </w:p>
    <w:p w14:paraId="13DDA86A" w14:textId="77777777" w:rsidR="00077468" w:rsidRDefault="00077468" w:rsidP="006C34C7">
      <w:pPr>
        <w:tabs>
          <w:tab w:val="left" w:pos="4590"/>
        </w:tabs>
        <w:rPr>
          <w:rFonts w:ascii="Calibri Light" w:hAnsi="Calibri Light"/>
          <w:i/>
          <w:sz w:val="22"/>
          <w:szCs w:val="22"/>
        </w:rPr>
      </w:pPr>
    </w:p>
    <w:p w14:paraId="3992A182" w14:textId="77777777" w:rsidR="00077468" w:rsidRDefault="00077468" w:rsidP="006C34C7">
      <w:pPr>
        <w:tabs>
          <w:tab w:val="left" w:pos="4590"/>
        </w:tabs>
        <w:rPr>
          <w:rFonts w:ascii="Calibri Light" w:hAnsi="Calibri Light"/>
          <w:i/>
          <w:sz w:val="22"/>
          <w:szCs w:val="22"/>
        </w:rPr>
      </w:pPr>
    </w:p>
    <w:p w14:paraId="494AB824" w14:textId="77777777" w:rsidR="00077468" w:rsidRDefault="00077468" w:rsidP="006C34C7">
      <w:pPr>
        <w:tabs>
          <w:tab w:val="left" w:pos="4590"/>
        </w:tabs>
        <w:rPr>
          <w:rFonts w:ascii="Calibri Light" w:hAnsi="Calibri Light"/>
          <w:i/>
          <w:sz w:val="22"/>
          <w:szCs w:val="22"/>
        </w:rPr>
      </w:pPr>
    </w:p>
    <w:p w14:paraId="52871498" w14:textId="77777777" w:rsidR="00077468" w:rsidRDefault="00077468" w:rsidP="006C34C7">
      <w:pPr>
        <w:tabs>
          <w:tab w:val="left" w:pos="4590"/>
        </w:tabs>
        <w:rPr>
          <w:rFonts w:ascii="Calibri Light" w:hAnsi="Calibri Light"/>
          <w:i/>
          <w:sz w:val="22"/>
          <w:szCs w:val="22"/>
        </w:rPr>
      </w:pPr>
    </w:p>
    <w:p w14:paraId="232DEB0E" w14:textId="77777777" w:rsidR="00077468" w:rsidRDefault="00077468" w:rsidP="006C34C7">
      <w:pPr>
        <w:tabs>
          <w:tab w:val="left" w:pos="4590"/>
        </w:tabs>
        <w:rPr>
          <w:rFonts w:ascii="Calibri Light" w:hAnsi="Calibri Light"/>
          <w:i/>
          <w:sz w:val="22"/>
          <w:szCs w:val="22"/>
        </w:rPr>
      </w:pPr>
    </w:p>
    <w:p w14:paraId="339F37C7" w14:textId="77777777" w:rsidR="00077468" w:rsidRDefault="00077468" w:rsidP="006C34C7">
      <w:pPr>
        <w:tabs>
          <w:tab w:val="left" w:pos="4590"/>
        </w:tabs>
        <w:rPr>
          <w:rFonts w:ascii="Calibri Light" w:hAnsi="Calibri Light"/>
          <w:i/>
          <w:sz w:val="22"/>
          <w:szCs w:val="22"/>
        </w:rPr>
      </w:pPr>
    </w:p>
    <w:p w14:paraId="7E2B8FE7" w14:textId="77777777" w:rsidR="00077468" w:rsidRDefault="00077468" w:rsidP="006C34C7">
      <w:pPr>
        <w:tabs>
          <w:tab w:val="left" w:pos="4590"/>
        </w:tabs>
        <w:rPr>
          <w:rFonts w:ascii="Calibri Light" w:hAnsi="Calibri Light"/>
          <w:i/>
          <w:sz w:val="22"/>
          <w:szCs w:val="22"/>
        </w:rPr>
      </w:pPr>
    </w:p>
    <w:p w14:paraId="683C7D1D" w14:textId="77777777" w:rsidR="00077468" w:rsidRDefault="00077468" w:rsidP="006C34C7">
      <w:pPr>
        <w:tabs>
          <w:tab w:val="left" w:pos="4590"/>
        </w:tabs>
        <w:rPr>
          <w:rFonts w:ascii="Calibri Light" w:hAnsi="Calibri Light"/>
          <w:i/>
          <w:sz w:val="22"/>
          <w:szCs w:val="22"/>
        </w:rPr>
      </w:pPr>
    </w:p>
    <w:p w14:paraId="7398A676" w14:textId="77777777" w:rsidR="006C34C7" w:rsidRDefault="006C34C7" w:rsidP="006C34C7">
      <w:pPr>
        <w:tabs>
          <w:tab w:val="left" w:pos="4590"/>
        </w:tabs>
        <w:rPr>
          <w:rFonts w:ascii="Calibri Light" w:hAnsi="Calibri Light"/>
          <w:i/>
          <w:sz w:val="22"/>
          <w:szCs w:val="22"/>
        </w:rPr>
      </w:pPr>
      <w:r w:rsidRPr="006C34C7">
        <w:rPr>
          <w:rFonts w:ascii="Calibri Light" w:hAnsi="Calibri Light"/>
          <w:i/>
          <w:sz w:val="22"/>
          <w:szCs w:val="22"/>
        </w:rPr>
        <w:t>201</w:t>
      </w:r>
      <w:r w:rsidR="0026092E">
        <w:rPr>
          <w:rFonts w:ascii="Calibri Light" w:hAnsi="Calibri Light"/>
          <w:i/>
          <w:sz w:val="22"/>
          <w:szCs w:val="22"/>
        </w:rPr>
        <w:t>9</w:t>
      </w:r>
      <w:r w:rsidR="007F0701">
        <w:rPr>
          <w:rFonts w:ascii="Calibri Light" w:hAnsi="Calibri Light"/>
          <w:i/>
          <w:sz w:val="22"/>
          <w:szCs w:val="22"/>
        </w:rPr>
        <w:t xml:space="preserve"> </w:t>
      </w:r>
      <w:r>
        <w:rPr>
          <w:rFonts w:ascii="Calibri Light" w:hAnsi="Calibri Light"/>
          <w:i/>
          <w:sz w:val="22"/>
          <w:szCs w:val="22"/>
        </w:rPr>
        <w:t>Training Schedules</w:t>
      </w:r>
    </w:p>
    <w:p w14:paraId="4236F068" w14:textId="77777777" w:rsidR="006C34C7" w:rsidRPr="00CC2C11" w:rsidRDefault="006C34C7" w:rsidP="006C34C7">
      <w:pPr>
        <w:tabs>
          <w:tab w:val="left" w:pos="4590"/>
        </w:tabs>
        <w:rPr>
          <w:rFonts w:ascii="Calibri Light" w:hAnsi="Calibri Light"/>
          <w:sz w:val="22"/>
          <w:szCs w:val="22"/>
        </w:rPr>
      </w:pPr>
    </w:p>
    <w:p w14:paraId="50B1A337" w14:textId="3F0C7D4B" w:rsidR="006C34C7" w:rsidRPr="00CC2C11" w:rsidRDefault="00CE7F40" w:rsidP="007E155C">
      <w:pPr>
        <w:pStyle w:val="ListParagraph"/>
        <w:numPr>
          <w:ilvl w:val="0"/>
          <w:numId w:val="70"/>
        </w:numPr>
        <w:tabs>
          <w:tab w:val="left" w:pos="4590"/>
        </w:tabs>
        <w:rPr>
          <w:rFonts w:ascii="Calibri Light" w:hAnsi="Calibri Light"/>
          <w:sz w:val="22"/>
          <w:szCs w:val="22"/>
        </w:rPr>
      </w:pPr>
      <w:r>
        <w:rPr>
          <w:rFonts w:ascii="Calibri Light" w:hAnsi="Calibri Light"/>
          <w:sz w:val="22"/>
          <w:szCs w:val="22"/>
        </w:rPr>
        <w:t>Professional Home Inspection Online Course</w:t>
      </w:r>
      <w:r w:rsidR="00A17C06">
        <w:rPr>
          <w:rFonts w:ascii="Calibri Light" w:hAnsi="Calibri Light"/>
          <w:sz w:val="22"/>
          <w:szCs w:val="22"/>
        </w:rPr>
        <w:t xml:space="preserve">:  </w:t>
      </w:r>
      <w:r w:rsidR="006C34C7" w:rsidRPr="00CC2C11">
        <w:rPr>
          <w:rFonts w:ascii="Calibri Light" w:hAnsi="Calibri Light"/>
          <w:sz w:val="22"/>
          <w:szCs w:val="22"/>
        </w:rPr>
        <w:t>Ongoing</w:t>
      </w:r>
    </w:p>
    <w:p w14:paraId="49CF623A" w14:textId="77777777" w:rsidR="006C34C7" w:rsidRPr="00CC2C11" w:rsidRDefault="00CE7F40" w:rsidP="006C34C7">
      <w:pPr>
        <w:pStyle w:val="ListParagraph"/>
        <w:numPr>
          <w:ilvl w:val="0"/>
          <w:numId w:val="70"/>
        </w:numPr>
        <w:tabs>
          <w:tab w:val="left" w:pos="4590"/>
        </w:tabs>
        <w:rPr>
          <w:rFonts w:ascii="Calibri Light" w:hAnsi="Calibri Light"/>
          <w:sz w:val="22"/>
          <w:szCs w:val="22"/>
        </w:rPr>
      </w:pPr>
      <w:r>
        <w:rPr>
          <w:rFonts w:ascii="Calibri Light" w:hAnsi="Calibri Light"/>
          <w:sz w:val="22"/>
          <w:szCs w:val="22"/>
        </w:rPr>
        <w:t>3-Day Professional Home Inspection Blended Course</w:t>
      </w:r>
      <w:r w:rsidR="006C34C7" w:rsidRPr="00CC2C11">
        <w:rPr>
          <w:rFonts w:ascii="Calibri Light" w:hAnsi="Calibri Light"/>
          <w:sz w:val="22"/>
          <w:szCs w:val="22"/>
        </w:rPr>
        <w:t>:</w:t>
      </w:r>
    </w:p>
    <w:p w14:paraId="6218FA37" w14:textId="77777777" w:rsidR="0026092E" w:rsidRPr="004C5501" w:rsidRDefault="0026092E" w:rsidP="00582D71">
      <w:pPr>
        <w:pStyle w:val="ListParagraph"/>
        <w:numPr>
          <w:ilvl w:val="0"/>
          <w:numId w:val="71"/>
        </w:numPr>
        <w:tabs>
          <w:tab w:val="left" w:pos="4590"/>
        </w:tabs>
        <w:rPr>
          <w:rFonts w:ascii="Calibri Light" w:hAnsi="Calibri Light"/>
          <w:sz w:val="22"/>
          <w:szCs w:val="22"/>
        </w:rPr>
      </w:pPr>
      <w:r w:rsidRPr="004C5501">
        <w:rPr>
          <w:rFonts w:ascii="Calibri Light" w:hAnsi="Calibri Light"/>
          <w:sz w:val="22"/>
          <w:szCs w:val="22"/>
        </w:rPr>
        <w:t>November 1 – 3, 2019</w:t>
      </w:r>
    </w:p>
    <w:p w14:paraId="73440AB6" w14:textId="77777777" w:rsidR="009C4179" w:rsidRPr="006C34C7" w:rsidRDefault="009C4179" w:rsidP="009C4179">
      <w:pPr>
        <w:rPr>
          <w:rFonts w:ascii="Calibri Light" w:hAnsi="Calibri Light"/>
          <w:b/>
          <w:sz w:val="22"/>
          <w:szCs w:val="22"/>
        </w:rPr>
      </w:pPr>
    </w:p>
    <w:p w14:paraId="145BD631" w14:textId="77777777" w:rsidR="00256678" w:rsidRPr="006C34C7" w:rsidRDefault="00256678" w:rsidP="006C34C7">
      <w:pPr>
        <w:rPr>
          <w:rFonts w:ascii="Calibri Light" w:hAnsi="Calibri Light"/>
          <w:sz w:val="22"/>
          <w:szCs w:val="22"/>
        </w:rPr>
      </w:pPr>
    </w:p>
    <w:p w14:paraId="2234C2D6" w14:textId="77777777" w:rsidR="006C34C7" w:rsidRDefault="006C34C7" w:rsidP="006C34C7">
      <w:pPr>
        <w:tabs>
          <w:tab w:val="left" w:pos="4590"/>
        </w:tabs>
        <w:rPr>
          <w:rFonts w:ascii="Calibri Light" w:hAnsi="Calibri Light"/>
          <w:b/>
          <w:sz w:val="22"/>
          <w:szCs w:val="22"/>
        </w:rPr>
      </w:pPr>
    </w:p>
    <w:p w14:paraId="5D234596" w14:textId="77777777" w:rsidR="00256678" w:rsidRDefault="00256678" w:rsidP="009C4179">
      <w:pPr>
        <w:rPr>
          <w:rFonts w:ascii="Calibri Light" w:hAnsi="Calibri Light"/>
          <w:b/>
          <w:sz w:val="22"/>
          <w:szCs w:val="22"/>
        </w:rPr>
      </w:pPr>
    </w:p>
    <w:p w14:paraId="2D316E06" w14:textId="77777777" w:rsidR="00256678" w:rsidRDefault="00256678" w:rsidP="009C4179">
      <w:pPr>
        <w:rPr>
          <w:rFonts w:ascii="Calibri Light" w:hAnsi="Calibri Light"/>
          <w:b/>
          <w:sz w:val="22"/>
          <w:szCs w:val="22"/>
        </w:rPr>
      </w:pPr>
    </w:p>
    <w:p w14:paraId="5C56B08C" w14:textId="77777777" w:rsidR="00256678" w:rsidRDefault="00256678" w:rsidP="009C4179">
      <w:pPr>
        <w:rPr>
          <w:rFonts w:ascii="Calibri Light" w:hAnsi="Calibri Light"/>
          <w:b/>
          <w:sz w:val="22"/>
          <w:szCs w:val="22"/>
        </w:rPr>
      </w:pPr>
    </w:p>
    <w:p w14:paraId="04BFD8EF" w14:textId="77777777" w:rsidR="00256678" w:rsidRDefault="00256678" w:rsidP="009C4179">
      <w:pPr>
        <w:rPr>
          <w:rFonts w:ascii="Calibri Light" w:hAnsi="Calibri Light"/>
          <w:b/>
          <w:sz w:val="22"/>
          <w:szCs w:val="22"/>
        </w:rPr>
      </w:pPr>
    </w:p>
    <w:p w14:paraId="4EF1F5C8" w14:textId="77777777" w:rsidR="00256678" w:rsidRDefault="00256678" w:rsidP="009C4179">
      <w:pPr>
        <w:rPr>
          <w:rFonts w:ascii="Calibri Light" w:hAnsi="Calibri Light"/>
          <w:b/>
          <w:sz w:val="22"/>
          <w:szCs w:val="22"/>
        </w:rPr>
      </w:pPr>
    </w:p>
    <w:p w14:paraId="336ED2E6" w14:textId="77777777" w:rsidR="00582D71" w:rsidRDefault="00582D71" w:rsidP="009C4179">
      <w:pPr>
        <w:rPr>
          <w:rFonts w:ascii="Calibri Light" w:hAnsi="Calibri Light"/>
          <w:b/>
          <w:sz w:val="22"/>
          <w:szCs w:val="22"/>
        </w:rPr>
      </w:pPr>
    </w:p>
    <w:p w14:paraId="3D9D81D8" w14:textId="77777777" w:rsidR="006C34C7" w:rsidRDefault="006C34C7" w:rsidP="009C4179">
      <w:pPr>
        <w:rPr>
          <w:rFonts w:ascii="Calibri Light" w:hAnsi="Calibri Light"/>
          <w:b/>
          <w:sz w:val="22"/>
          <w:szCs w:val="22"/>
        </w:rPr>
      </w:pPr>
    </w:p>
    <w:p w14:paraId="5E8B0F76" w14:textId="2C0660B6" w:rsidR="006C34C7" w:rsidRDefault="006C34C7" w:rsidP="009C4179">
      <w:pPr>
        <w:rPr>
          <w:ins w:id="0" w:author="Carolyn Ewald" w:date="2019-09-20T10:39:00Z"/>
          <w:rFonts w:ascii="Calibri Light" w:hAnsi="Calibri Light"/>
          <w:b/>
          <w:sz w:val="22"/>
          <w:szCs w:val="22"/>
        </w:rPr>
      </w:pPr>
    </w:p>
    <w:p w14:paraId="0BB8E25D" w14:textId="4ED0BEC2" w:rsidR="008D659F" w:rsidRDefault="008D659F" w:rsidP="009C4179">
      <w:pPr>
        <w:rPr>
          <w:ins w:id="1" w:author="Carolyn Ewald" w:date="2019-09-20T10:39:00Z"/>
          <w:rFonts w:ascii="Calibri Light" w:hAnsi="Calibri Light"/>
          <w:b/>
          <w:sz w:val="22"/>
          <w:szCs w:val="22"/>
        </w:rPr>
      </w:pPr>
    </w:p>
    <w:p w14:paraId="3933026D" w14:textId="77777777" w:rsidR="008D659F" w:rsidRDefault="008D659F" w:rsidP="009C4179">
      <w:pPr>
        <w:rPr>
          <w:rFonts w:ascii="Calibri Light" w:hAnsi="Calibri Light"/>
          <w:b/>
          <w:sz w:val="22"/>
          <w:szCs w:val="22"/>
        </w:rPr>
      </w:pPr>
      <w:bookmarkStart w:id="2" w:name="_GoBack"/>
      <w:bookmarkEnd w:id="2"/>
    </w:p>
    <w:p w14:paraId="17DD1376" w14:textId="77777777" w:rsidR="00404889" w:rsidRDefault="00404889" w:rsidP="009C4179">
      <w:pPr>
        <w:rPr>
          <w:rFonts w:ascii="Calibri Light" w:hAnsi="Calibri Light"/>
          <w:b/>
          <w:sz w:val="22"/>
          <w:szCs w:val="22"/>
        </w:rPr>
      </w:pPr>
    </w:p>
    <w:p w14:paraId="1740576F" w14:textId="77777777" w:rsidR="00256678" w:rsidRDefault="00256678" w:rsidP="009C4179">
      <w:pPr>
        <w:rPr>
          <w:rFonts w:ascii="Calibri Light" w:hAnsi="Calibri Light"/>
          <w:b/>
          <w:sz w:val="22"/>
          <w:szCs w:val="22"/>
        </w:rPr>
      </w:pPr>
    </w:p>
    <w:p w14:paraId="1A66EE54" w14:textId="77777777" w:rsidR="00256678" w:rsidRDefault="00256678" w:rsidP="009C4179">
      <w:pPr>
        <w:rPr>
          <w:rFonts w:ascii="Calibri Light" w:hAnsi="Calibri Light"/>
          <w:b/>
          <w:sz w:val="22"/>
          <w:szCs w:val="22"/>
        </w:rPr>
      </w:pPr>
    </w:p>
    <w:p w14:paraId="79D1DE69" w14:textId="77777777" w:rsidR="009C4179" w:rsidRPr="0038319F" w:rsidRDefault="00294696" w:rsidP="009C4179">
      <w:pPr>
        <w:rPr>
          <w:rFonts w:ascii="Calibri Light" w:hAnsi="Calibri Light"/>
          <w:b/>
          <w:sz w:val="22"/>
          <w:szCs w:val="22"/>
        </w:rPr>
      </w:pPr>
      <w:r>
        <w:rPr>
          <w:rFonts w:ascii="Calibri Light" w:hAnsi="Calibri Light"/>
          <w:b/>
          <w:sz w:val="22"/>
          <w:szCs w:val="22"/>
        </w:rPr>
        <w:lastRenderedPageBreak/>
        <w:t xml:space="preserve">Professional Home Inspection Online Course </w:t>
      </w:r>
      <w:r w:rsidR="00B67571">
        <w:rPr>
          <w:rFonts w:ascii="Calibri Light" w:hAnsi="Calibri Light"/>
          <w:b/>
          <w:sz w:val="22"/>
          <w:szCs w:val="22"/>
        </w:rPr>
        <w:tab/>
      </w:r>
      <w:r w:rsidR="00B67571">
        <w:rPr>
          <w:rFonts w:ascii="Calibri Light" w:hAnsi="Calibri Light"/>
          <w:b/>
          <w:sz w:val="22"/>
          <w:szCs w:val="22"/>
        </w:rPr>
        <w:tab/>
      </w:r>
      <w:r>
        <w:rPr>
          <w:rFonts w:ascii="Calibri Light" w:hAnsi="Calibri Light"/>
          <w:b/>
          <w:sz w:val="22"/>
          <w:szCs w:val="22"/>
        </w:rPr>
        <w:tab/>
      </w:r>
      <w:r w:rsidR="00DC36D9">
        <w:rPr>
          <w:rFonts w:ascii="Calibri Light" w:hAnsi="Calibri Light"/>
          <w:b/>
          <w:sz w:val="22"/>
          <w:szCs w:val="22"/>
        </w:rPr>
        <w:t>online only</w:t>
      </w:r>
      <w:r w:rsidR="00B67571">
        <w:rPr>
          <w:rFonts w:ascii="Calibri Light" w:hAnsi="Calibri Light"/>
          <w:b/>
          <w:sz w:val="22"/>
          <w:szCs w:val="22"/>
        </w:rPr>
        <w:tab/>
      </w:r>
      <w:r w:rsidR="00A3548E">
        <w:rPr>
          <w:rFonts w:ascii="Calibri Light" w:hAnsi="Calibri Light"/>
          <w:b/>
          <w:sz w:val="22"/>
          <w:szCs w:val="22"/>
        </w:rPr>
        <w:tab/>
      </w:r>
      <w:r w:rsidR="009C4179" w:rsidRPr="0038319F">
        <w:rPr>
          <w:rFonts w:ascii="Calibri Light" w:hAnsi="Calibri Light"/>
          <w:b/>
          <w:sz w:val="22"/>
          <w:szCs w:val="22"/>
        </w:rPr>
        <w:t>120 Hours</w:t>
      </w:r>
    </w:p>
    <w:p w14:paraId="034E5071" w14:textId="77777777" w:rsidR="009C4179" w:rsidRPr="0038319F" w:rsidRDefault="009C4179" w:rsidP="009C4179">
      <w:pPr>
        <w:rPr>
          <w:rFonts w:ascii="Calibri Light" w:hAnsi="Calibri Light"/>
          <w:b/>
          <w:sz w:val="22"/>
          <w:szCs w:val="22"/>
        </w:rPr>
      </w:pPr>
    </w:p>
    <w:p w14:paraId="6E70C0E9" w14:textId="77777777" w:rsidR="009C4179" w:rsidRPr="0038319F" w:rsidRDefault="009C4179" w:rsidP="009C4179">
      <w:pPr>
        <w:jc w:val="both"/>
        <w:rPr>
          <w:rFonts w:ascii="Calibri Light" w:hAnsi="Calibri Light"/>
          <w:sz w:val="22"/>
          <w:szCs w:val="22"/>
        </w:rPr>
      </w:pPr>
      <w:r w:rsidRPr="00294696">
        <w:rPr>
          <w:rFonts w:ascii="Calibri Light" w:hAnsi="Calibri Light"/>
          <w:sz w:val="22"/>
          <w:szCs w:val="22"/>
        </w:rPr>
        <w:t xml:space="preserve">The </w:t>
      </w:r>
      <w:r w:rsidR="00294696" w:rsidRPr="00294696">
        <w:rPr>
          <w:rFonts w:ascii="Calibri Light" w:hAnsi="Calibri Light"/>
          <w:sz w:val="22"/>
          <w:szCs w:val="22"/>
        </w:rPr>
        <w:t>Professional Home Inspection Online Course</w:t>
      </w:r>
      <w:r w:rsidR="00294696">
        <w:rPr>
          <w:rFonts w:ascii="Calibri Light" w:hAnsi="Calibri Light"/>
          <w:b/>
          <w:sz w:val="22"/>
          <w:szCs w:val="22"/>
        </w:rPr>
        <w:t xml:space="preserve"> </w:t>
      </w:r>
      <w:r w:rsidRPr="0038319F">
        <w:rPr>
          <w:rFonts w:ascii="Calibri Light" w:hAnsi="Calibri Light"/>
          <w:sz w:val="22"/>
          <w:szCs w:val="22"/>
        </w:rPr>
        <w:t>i</w:t>
      </w:r>
      <w:r>
        <w:rPr>
          <w:rFonts w:ascii="Calibri Light" w:hAnsi="Calibri Light"/>
          <w:sz w:val="22"/>
          <w:szCs w:val="22"/>
        </w:rPr>
        <w:t>s</w:t>
      </w:r>
      <w:r w:rsidRPr="0038319F">
        <w:rPr>
          <w:rFonts w:ascii="Calibri Light" w:hAnsi="Calibri Light"/>
          <w:sz w:val="22"/>
          <w:szCs w:val="22"/>
        </w:rPr>
        <w:t xml:space="preserve"> offered to </w:t>
      </w:r>
      <w:r>
        <w:rPr>
          <w:rFonts w:ascii="Calibri Light" w:hAnsi="Calibri Light"/>
          <w:sz w:val="22"/>
          <w:szCs w:val="22"/>
        </w:rPr>
        <w:t>students in</w:t>
      </w:r>
      <w:r w:rsidRPr="0038319F">
        <w:rPr>
          <w:rFonts w:ascii="Calibri Light" w:hAnsi="Calibri Light"/>
          <w:sz w:val="22"/>
          <w:szCs w:val="22"/>
        </w:rPr>
        <w:t xml:space="preserve"> a home study format.  This Course provides graduates with the skills necessary to</w:t>
      </w:r>
      <w:r w:rsidR="00E8227D">
        <w:rPr>
          <w:rFonts w:ascii="Calibri Light" w:hAnsi="Calibri Light"/>
          <w:sz w:val="22"/>
          <w:szCs w:val="22"/>
        </w:rPr>
        <w:t xml:space="preserve"> obtain</w:t>
      </w:r>
      <w:r w:rsidRPr="0038319F">
        <w:rPr>
          <w:rFonts w:ascii="Calibri Light" w:hAnsi="Calibri Light"/>
          <w:sz w:val="22"/>
          <w:szCs w:val="22"/>
        </w:rPr>
        <w:t xml:space="preserve"> employment as a home inspector, set up a home inspection company or add home inspection services to their current offerings.  Students will receive an online user ID and password, study </w:t>
      </w:r>
      <w:r w:rsidR="00CC2C11">
        <w:rPr>
          <w:rFonts w:ascii="Calibri Light" w:hAnsi="Calibri Light"/>
          <w:sz w:val="22"/>
          <w:szCs w:val="22"/>
        </w:rPr>
        <w:t>book</w:t>
      </w:r>
      <w:r w:rsidRPr="0038319F">
        <w:rPr>
          <w:rFonts w:ascii="Calibri Light" w:hAnsi="Calibri Light"/>
          <w:sz w:val="22"/>
          <w:szCs w:val="22"/>
        </w:rPr>
        <w:t xml:space="preserve">, a sample inspection report, and tools. The Course includes information on marketing and operating a business.   The students receive all the learning material in one initial shipment.  Students must successfully complete an exam at the </w:t>
      </w:r>
      <w:r w:rsidR="00CC2C11">
        <w:rPr>
          <w:rFonts w:ascii="Calibri Light" w:hAnsi="Calibri Light"/>
          <w:sz w:val="22"/>
          <w:szCs w:val="22"/>
        </w:rPr>
        <w:t xml:space="preserve">end of each unit.  </w:t>
      </w:r>
      <w:r w:rsidRPr="00E34B1C">
        <w:rPr>
          <w:rFonts w:ascii="Calibri Light" w:hAnsi="Calibri Light"/>
          <w:sz w:val="22"/>
          <w:szCs w:val="22"/>
        </w:rPr>
        <w:t>The student must pass each exam with at least a 75% to proceed to the next unit and complete the Course.  Upon</w:t>
      </w:r>
      <w:r w:rsidRPr="0038319F">
        <w:rPr>
          <w:rFonts w:ascii="Calibri Light" w:hAnsi="Calibri Light"/>
          <w:sz w:val="22"/>
          <w:szCs w:val="22"/>
        </w:rPr>
        <w:t xml:space="preserve"> successful completion of </w:t>
      </w:r>
      <w:proofErr w:type="gramStart"/>
      <w:r w:rsidRPr="0038319F">
        <w:rPr>
          <w:rFonts w:ascii="Calibri Light" w:hAnsi="Calibri Light"/>
          <w:sz w:val="22"/>
          <w:szCs w:val="22"/>
        </w:rPr>
        <w:t>all of</w:t>
      </w:r>
      <w:proofErr w:type="gramEnd"/>
      <w:r w:rsidRPr="0038319F">
        <w:rPr>
          <w:rFonts w:ascii="Calibri Light" w:hAnsi="Calibri Light"/>
          <w:sz w:val="22"/>
          <w:szCs w:val="22"/>
        </w:rPr>
        <w:t xml:space="preserve"> the exams</w:t>
      </w:r>
      <w:r w:rsidR="00CC2C11">
        <w:rPr>
          <w:rFonts w:ascii="Calibri Light" w:hAnsi="Calibri Light"/>
          <w:sz w:val="22"/>
          <w:szCs w:val="22"/>
        </w:rPr>
        <w:t>,</w:t>
      </w:r>
      <w:r w:rsidRPr="0038319F">
        <w:rPr>
          <w:rFonts w:ascii="Calibri Light" w:hAnsi="Calibri Light"/>
          <w:sz w:val="22"/>
          <w:szCs w:val="22"/>
        </w:rPr>
        <w:t xml:space="preserve"> graduates receive a certificate of completion.  A toll-free number allows students to call instructional staff to discuss topics, tests, and projects; to request additional learning information; and to talk about the home inspection field. </w:t>
      </w:r>
    </w:p>
    <w:p w14:paraId="76A59DE2" w14:textId="77777777" w:rsidR="009C4179" w:rsidRPr="00906AA6" w:rsidRDefault="009C4179" w:rsidP="009C4179">
      <w:pPr>
        <w:rPr>
          <w:rFonts w:ascii="Calibri Light" w:hAnsi="Calibri Light"/>
          <w:sz w:val="32"/>
          <w:szCs w:val="32"/>
        </w:rPr>
      </w:pPr>
    </w:p>
    <w:p w14:paraId="4AA6E5F4" w14:textId="77777777" w:rsidR="009C4179" w:rsidRDefault="009C4179" w:rsidP="009C4179">
      <w:pPr>
        <w:rPr>
          <w:rFonts w:ascii="Calibri Light" w:hAnsi="Calibri Light"/>
          <w:i/>
          <w:sz w:val="22"/>
        </w:rPr>
      </w:pPr>
      <w:r w:rsidRPr="00CE16C6">
        <w:rPr>
          <w:rFonts w:ascii="Calibri Light" w:hAnsi="Calibri Light"/>
          <w:i/>
          <w:sz w:val="22"/>
          <w:szCs w:val="22"/>
        </w:rPr>
        <w:t xml:space="preserve">Retail Value of Materials Received in </w:t>
      </w:r>
      <w:r w:rsidR="00294696" w:rsidRPr="00294696">
        <w:rPr>
          <w:rFonts w:ascii="Calibri Light" w:hAnsi="Calibri Light"/>
          <w:i/>
          <w:sz w:val="22"/>
          <w:szCs w:val="22"/>
        </w:rPr>
        <w:t>Professional Home Inspection Online</w:t>
      </w:r>
      <w:r>
        <w:rPr>
          <w:rFonts w:ascii="Calibri Light" w:hAnsi="Calibri Light"/>
          <w:i/>
          <w:sz w:val="22"/>
          <w:szCs w:val="22"/>
        </w:rPr>
        <w:t xml:space="preserve"> </w:t>
      </w:r>
      <w:r w:rsidRPr="00B20482">
        <w:rPr>
          <w:rFonts w:ascii="Calibri Light" w:hAnsi="Calibri Light"/>
          <w:i/>
          <w:sz w:val="22"/>
        </w:rPr>
        <w:t>Course</w:t>
      </w:r>
      <w:r>
        <w:rPr>
          <w:rStyle w:val="FootnoteReference"/>
          <w:rFonts w:ascii="Calibri Light" w:hAnsi="Calibri Light"/>
          <w:i/>
          <w:sz w:val="22"/>
        </w:rPr>
        <w:footnoteReference w:id="1"/>
      </w:r>
    </w:p>
    <w:p w14:paraId="7FD0AF68" w14:textId="77777777" w:rsidR="009C4179" w:rsidRPr="00B20482" w:rsidRDefault="009C4179" w:rsidP="009C4179">
      <w:pPr>
        <w:rPr>
          <w:rFonts w:ascii="Calibri Light" w:hAnsi="Calibri Ligh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DE4CD8" w:rsidRPr="00E8227D" w14:paraId="0685BEFE" w14:textId="77777777" w:rsidTr="00CC2C11">
        <w:trPr>
          <w:gridAfter w:val="1"/>
          <w:wAfter w:w="90" w:type="dxa"/>
          <w:trHeight w:hRule="exact" w:val="639"/>
        </w:trPr>
        <w:tc>
          <w:tcPr>
            <w:tcW w:w="3870" w:type="dxa"/>
          </w:tcPr>
          <w:p w14:paraId="03E62CF5" w14:textId="77777777" w:rsidR="00DE4CD8" w:rsidRPr="00CC2C11" w:rsidRDefault="00DE4CD8" w:rsidP="00DE4CD8">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14:paraId="3057765E" w14:textId="77777777" w:rsidR="00DE4CD8" w:rsidRPr="00E8227D" w:rsidRDefault="00DE4CD8" w:rsidP="00DE4CD8">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14:paraId="2664B2F1" w14:textId="77777777" w:rsidR="00DE4CD8" w:rsidRPr="00E8227D" w:rsidRDefault="00DE4CD8" w:rsidP="00DE4CD8">
            <w:pPr>
              <w:rPr>
                <w:rFonts w:ascii="Calibri Light" w:hAnsi="Calibri Light"/>
                <w:sz w:val="22"/>
                <w:szCs w:val="22"/>
              </w:rPr>
            </w:pPr>
            <w:r w:rsidRPr="00E8227D">
              <w:rPr>
                <w:rFonts w:ascii="Calibri Light" w:hAnsi="Calibri Light"/>
                <w:sz w:val="22"/>
                <w:szCs w:val="22"/>
              </w:rPr>
              <w:t>Home Maintenance Manual</w:t>
            </w:r>
          </w:p>
        </w:tc>
        <w:tc>
          <w:tcPr>
            <w:tcW w:w="849" w:type="dxa"/>
          </w:tcPr>
          <w:p w14:paraId="00318346" w14:textId="77777777" w:rsidR="00DE4CD8" w:rsidRPr="00E8227D" w:rsidRDefault="009F61D4" w:rsidP="009F61D4">
            <w:pPr>
              <w:jc w:val="right"/>
              <w:rPr>
                <w:rFonts w:ascii="Calibri Light" w:hAnsi="Calibri Light"/>
                <w:sz w:val="22"/>
                <w:szCs w:val="22"/>
                <w:u w:color="C00000"/>
              </w:rPr>
            </w:pPr>
            <w:r>
              <w:rPr>
                <w:rFonts w:ascii="Calibri Light" w:hAnsi="Calibri Light"/>
                <w:sz w:val="22"/>
                <w:szCs w:val="22"/>
                <w:u w:color="C00000"/>
              </w:rPr>
              <w:t xml:space="preserve"> $</w:t>
            </w:r>
            <w:r w:rsidR="00DE4CD8" w:rsidRPr="00E8227D">
              <w:rPr>
                <w:rFonts w:ascii="Calibri Light" w:hAnsi="Calibri Light"/>
                <w:sz w:val="22"/>
                <w:szCs w:val="22"/>
                <w:u w:color="C00000"/>
              </w:rPr>
              <w:t>4.00</w:t>
            </w:r>
          </w:p>
        </w:tc>
      </w:tr>
      <w:tr w:rsidR="00DE4CD8" w:rsidRPr="00E8227D" w14:paraId="47077D13" w14:textId="77777777" w:rsidTr="00DE4CD8">
        <w:trPr>
          <w:trHeight w:hRule="exact" w:val="531"/>
        </w:trPr>
        <w:tc>
          <w:tcPr>
            <w:tcW w:w="3870" w:type="dxa"/>
          </w:tcPr>
          <w:p w14:paraId="53FCD058" w14:textId="77777777" w:rsidR="00DE4CD8" w:rsidRPr="00CC2C11" w:rsidRDefault="00DE4CD8" w:rsidP="00DE4CD8">
            <w:pPr>
              <w:rPr>
                <w:rFonts w:ascii="Calibri Light" w:hAnsi="Calibri Light"/>
                <w:sz w:val="22"/>
                <w:szCs w:val="22"/>
              </w:rPr>
            </w:pPr>
            <w:r>
              <w:rPr>
                <w:rFonts w:ascii="Calibri Light" w:hAnsi="Calibri Light"/>
                <w:i/>
                <w:sz w:val="22"/>
                <w:szCs w:val="22"/>
              </w:rPr>
              <w:t>The Practical Guide to Home Inspection</w:t>
            </w:r>
          </w:p>
          <w:p w14:paraId="24D19F6A" w14:textId="77777777" w:rsidR="00DE4CD8" w:rsidRPr="00E8227D" w:rsidRDefault="00DE4CD8" w:rsidP="00DE4CD8">
            <w:pPr>
              <w:rPr>
                <w:rFonts w:ascii="Calibri Light" w:hAnsi="Calibri Light"/>
                <w:sz w:val="22"/>
                <w:szCs w:val="22"/>
              </w:rPr>
            </w:pPr>
          </w:p>
        </w:tc>
        <w:tc>
          <w:tcPr>
            <w:tcW w:w="939" w:type="dxa"/>
          </w:tcPr>
          <w:p w14:paraId="18DD783B" w14:textId="77777777" w:rsidR="00DE4CD8" w:rsidRPr="00E8227D" w:rsidRDefault="00DE4CD8" w:rsidP="00DE4CD8">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14:paraId="035A374B" w14:textId="77777777" w:rsidR="00DE4CD8" w:rsidRPr="00E8227D" w:rsidRDefault="00DE4CD8" w:rsidP="00DE4CD8">
            <w:pPr>
              <w:rPr>
                <w:rFonts w:ascii="Calibri Light" w:hAnsi="Calibri Light"/>
                <w:sz w:val="22"/>
                <w:szCs w:val="22"/>
              </w:rPr>
            </w:pPr>
            <w:r w:rsidRPr="00E8227D">
              <w:rPr>
                <w:rFonts w:ascii="Calibri Light" w:hAnsi="Calibri Light"/>
                <w:sz w:val="22"/>
                <w:szCs w:val="22"/>
              </w:rPr>
              <w:t>Tools</w:t>
            </w:r>
          </w:p>
        </w:tc>
        <w:tc>
          <w:tcPr>
            <w:tcW w:w="939" w:type="dxa"/>
            <w:gridSpan w:val="2"/>
          </w:tcPr>
          <w:p w14:paraId="3707F324" w14:textId="77777777" w:rsidR="00DE4CD8" w:rsidRPr="00E8227D" w:rsidRDefault="00DE4CD8" w:rsidP="009F61D4">
            <w:pPr>
              <w:ind w:right="-108"/>
              <w:jc w:val="center"/>
              <w:rPr>
                <w:rFonts w:ascii="Calibri Light" w:hAnsi="Calibri Light"/>
                <w:sz w:val="22"/>
                <w:szCs w:val="22"/>
                <w:u w:color="C00000"/>
              </w:rPr>
            </w:pPr>
            <w:r>
              <w:rPr>
                <w:rFonts w:ascii="Calibri Light" w:hAnsi="Calibri Light"/>
                <w:sz w:val="22"/>
                <w:szCs w:val="22"/>
                <w:u w:color="C00000"/>
              </w:rPr>
              <w:t>$30.00</w:t>
            </w:r>
          </w:p>
        </w:tc>
      </w:tr>
      <w:tr w:rsidR="00DE4CD8" w:rsidRPr="00E8227D" w14:paraId="53E759D7" w14:textId="77777777" w:rsidTr="00DE4CD8">
        <w:trPr>
          <w:trHeight w:hRule="exact" w:val="729"/>
        </w:trPr>
        <w:tc>
          <w:tcPr>
            <w:tcW w:w="3870" w:type="dxa"/>
          </w:tcPr>
          <w:p w14:paraId="0556294F" w14:textId="77777777" w:rsidR="00DE4CD8" w:rsidRPr="00CC2C11" w:rsidRDefault="00DE4CD8" w:rsidP="00DE4CD8">
            <w:pPr>
              <w:rPr>
                <w:rFonts w:ascii="Calibri Light" w:hAnsi="Calibri Light"/>
                <w:sz w:val="22"/>
                <w:szCs w:val="22"/>
              </w:rPr>
            </w:pPr>
            <w:r>
              <w:rPr>
                <w:rFonts w:ascii="Calibri Light" w:hAnsi="Calibri Light"/>
                <w:i/>
                <w:sz w:val="22"/>
                <w:szCs w:val="22"/>
              </w:rPr>
              <w:t>Professional Home Inspection Online Course Workbook</w:t>
            </w:r>
          </w:p>
          <w:p w14:paraId="557B6249" w14:textId="77777777" w:rsidR="00DE4CD8" w:rsidRPr="00E8227D" w:rsidRDefault="00DE4CD8" w:rsidP="00DE4CD8">
            <w:pPr>
              <w:rPr>
                <w:rFonts w:ascii="Calibri Light" w:hAnsi="Calibri Light"/>
                <w:sz w:val="22"/>
                <w:szCs w:val="22"/>
              </w:rPr>
            </w:pPr>
          </w:p>
        </w:tc>
        <w:tc>
          <w:tcPr>
            <w:tcW w:w="939" w:type="dxa"/>
          </w:tcPr>
          <w:p w14:paraId="79767943" w14:textId="77777777" w:rsidR="00DE4CD8" w:rsidRPr="00E8227D" w:rsidRDefault="00DE4CD8" w:rsidP="00DE4CD8">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14:paraId="5116EB03" w14:textId="77777777" w:rsidR="00DE4CD8" w:rsidRPr="00E8227D" w:rsidRDefault="00DE4CD8" w:rsidP="00DE4CD8">
            <w:pPr>
              <w:rPr>
                <w:rFonts w:ascii="Calibri Light" w:hAnsi="Calibri Light"/>
                <w:sz w:val="22"/>
                <w:szCs w:val="22"/>
              </w:rPr>
            </w:pPr>
            <w:r w:rsidRPr="00E8227D">
              <w:rPr>
                <w:rFonts w:ascii="Calibri Light" w:hAnsi="Calibri Light"/>
                <w:sz w:val="22"/>
                <w:szCs w:val="22"/>
              </w:rPr>
              <w:t>Handouts</w:t>
            </w:r>
          </w:p>
        </w:tc>
        <w:tc>
          <w:tcPr>
            <w:tcW w:w="939" w:type="dxa"/>
            <w:gridSpan w:val="2"/>
          </w:tcPr>
          <w:p w14:paraId="7742ACAD" w14:textId="77777777" w:rsidR="00DE4CD8" w:rsidRPr="00E8227D" w:rsidRDefault="00DE4CD8" w:rsidP="00DE4CD8">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DE4CD8" w:rsidRPr="00E8227D" w14:paraId="3FAC1B91" w14:textId="77777777" w:rsidTr="00DE4CD8">
        <w:trPr>
          <w:trHeight w:hRule="exact" w:val="477"/>
        </w:trPr>
        <w:tc>
          <w:tcPr>
            <w:tcW w:w="3870" w:type="dxa"/>
          </w:tcPr>
          <w:p w14:paraId="6D6E63A5" w14:textId="77777777" w:rsidR="00DE4CD8" w:rsidRPr="00E8227D" w:rsidRDefault="00DE4CD8" w:rsidP="00DE4CD8">
            <w:pPr>
              <w:rPr>
                <w:rFonts w:ascii="Calibri Light" w:hAnsi="Calibri Light"/>
                <w:sz w:val="22"/>
                <w:szCs w:val="22"/>
              </w:rPr>
            </w:pPr>
            <w:r w:rsidRPr="00E8227D">
              <w:rPr>
                <w:rFonts w:ascii="Calibri Light" w:hAnsi="Calibri Light"/>
                <w:sz w:val="22"/>
                <w:szCs w:val="22"/>
              </w:rPr>
              <w:t>Standard Inspection Report</w:t>
            </w:r>
          </w:p>
        </w:tc>
        <w:tc>
          <w:tcPr>
            <w:tcW w:w="939" w:type="dxa"/>
          </w:tcPr>
          <w:p w14:paraId="3EF1A947" w14:textId="77777777" w:rsidR="00DE4CD8" w:rsidRPr="00E8227D" w:rsidRDefault="00DE4CD8" w:rsidP="00DE4CD8">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14:paraId="57F7D7D7" w14:textId="77777777" w:rsidR="00DE4CD8" w:rsidRPr="00DE4CD8" w:rsidRDefault="00DE4CD8" w:rsidP="00DE4CD8">
            <w:pPr>
              <w:rPr>
                <w:rFonts w:ascii="Calibri Light" w:hAnsi="Calibri Light"/>
                <w:b/>
                <w:sz w:val="22"/>
                <w:szCs w:val="22"/>
              </w:rPr>
            </w:pPr>
            <w:r w:rsidRPr="00DE4CD8">
              <w:rPr>
                <w:rFonts w:ascii="Calibri Light" w:hAnsi="Calibri Light"/>
                <w:b/>
                <w:sz w:val="22"/>
                <w:szCs w:val="22"/>
              </w:rPr>
              <w:t>TOTAL</w:t>
            </w:r>
          </w:p>
          <w:p w14:paraId="5A204525" w14:textId="77777777" w:rsidR="00DE4CD8" w:rsidRPr="00E8227D" w:rsidRDefault="00DE4CD8" w:rsidP="00DE4CD8">
            <w:pPr>
              <w:rPr>
                <w:rFonts w:ascii="Calibri Light" w:hAnsi="Calibri Light"/>
                <w:sz w:val="22"/>
                <w:szCs w:val="22"/>
              </w:rPr>
            </w:pPr>
          </w:p>
        </w:tc>
        <w:tc>
          <w:tcPr>
            <w:tcW w:w="939" w:type="dxa"/>
            <w:gridSpan w:val="2"/>
          </w:tcPr>
          <w:p w14:paraId="230987D1" w14:textId="77777777" w:rsidR="00DE4CD8" w:rsidRPr="00E8227D" w:rsidRDefault="00DE4CD8" w:rsidP="00DE4CD8">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14:paraId="48AA5DD2" w14:textId="77777777" w:rsidR="00867953" w:rsidRPr="00867953" w:rsidRDefault="00867953" w:rsidP="009C4179">
      <w:pPr>
        <w:rPr>
          <w:rFonts w:ascii="Calibri Light" w:hAnsi="Calibri Light"/>
          <w:i/>
          <w:sz w:val="22"/>
          <w:szCs w:val="22"/>
        </w:rPr>
      </w:pPr>
      <w:r w:rsidRPr="00867953">
        <w:rPr>
          <w:rFonts w:ascii="Calibri Light" w:hAnsi="Calibri Light"/>
          <w:spacing w:val="3"/>
          <w:sz w:val="22"/>
          <w:szCs w:val="22"/>
        </w:rPr>
        <w:t xml:space="preserve">AHIT </w:t>
      </w:r>
      <w:r w:rsidRPr="00867953">
        <w:rPr>
          <w:rFonts w:ascii="Calibri Light" w:hAnsi="Calibri Light"/>
          <w:spacing w:val="-2"/>
          <w:sz w:val="22"/>
          <w:szCs w:val="22"/>
        </w:rPr>
        <w:t>f</w:t>
      </w:r>
      <w:r w:rsidRPr="00867953">
        <w:rPr>
          <w:rFonts w:ascii="Calibri Light" w:hAnsi="Calibri Light"/>
          <w:spacing w:val="1"/>
          <w:sz w:val="22"/>
          <w:szCs w:val="22"/>
        </w:rPr>
        <w:t>o</w:t>
      </w:r>
      <w:r w:rsidRPr="00867953">
        <w:rPr>
          <w:rFonts w:ascii="Calibri Light" w:hAnsi="Calibri Light"/>
          <w:sz w:val="22"/>
          <w:szCs w:val="22"/>
        </w:rPr>
        <w:t>ll</w:t>
      </w:r>
      <w:r w:rsidRPr="00867953">
        <w:rPr>
          <w:rFonts w:ascii="Calibri Light" w:hAnsi="Calibri Light"/>
          <w:spacing w:val="3"/>
          <w:sz w:val="22"/>
          <w:szCs w:val="22"/>
        </w:rPr>
        <w:t>o</w:t>
      </w:r>
      <w:r w:rsidRPr="00867953">
        <w:rPr>
          <w:rFonts w:ascii="Calibri Light" w:hAnsi="Calibri Light"/>
          <w:spacing w:val="-2"/>
          <w:sz w:val="22"/>
          <w:szCs w:val="22"/>
        </w:rPr>
        <w:t>w</w:t>
      </w:r>
      <w:r w:rsidRPr="00867953">
        <w:rPr>
          <w:rFonts w:ascii="Calibri Light" w:hAnsi="Calibri Light"/>
          <w:sz w:val="22"/>
          <w:szCs w:val="22"/>
        </w:rPr>
        <w:t>s</w:t>
      </w:r>
      <w:r w:rsidRPr="00867953">
        <w:rPr>
          <w:rFonts w:ascii="Calibri Light" w:hAnsi="Calibri Light"/>
          <w:spacing w:val="-6"/>
          <w:sz w:val="22"/>
          <w:szCs w:val="22"/>
        </w:rPr>
        <w:t xml:space="preserve"> </w:t>
      </w:r>
      <w:r w:rsidRPr="00867953">
        <w:rPr>
          <w:rFonts w:ascii="Calibri Light" w:hAnsi="Calibri Light"/>
          <w:spacing w:val="3"/>
          <w:sz w:val="22"/>
          <w:szCs w:val="22"/>
        </w:rPr>
        <w:t>a</w:t>
      </w:r>
      <w:r w:rsidRPr="00867953">
        <w:rPr>
          <w:rFonts w:ascii="Calibri Light" w:hAnsi="Calibri Light"/>
          <w:sz w:val="22"/>
          <w:szCs w:val="22"/>
        </w:rPr>
        <w:t>n</w:t>
      </w:r>
      <w:r w:rsidRPr="00867953">
        <w:rPr>
          <w:rFonts w:ascii="Calibri Light" w:hAnsi="Calibri Light"/>
          <w:spacing w:val="-3"/>
          <w:sz w:val="22"/>
          <w:szCs w:val="22"/>
        </w:rPr>
        <w:t xml:space="preserve"> </w:t>
      </w:r>
      <w:r w:rsidRPr="00867953">
        <w:rPr>
          <w:rFonts w:ascii="Calibri Light" w:hAnsi="Calibri Light"/>
          <w:sz w:val="22"/>
          <w:szCs w:val="22"/>
        </w:rPr>
        <w:t>i</w:t>
      </w:r>
      <w:r w:rsidRPr="00867953">
        <w:rPr>
          <w:rFonts w:ascii="Calibri Light" w:hAnsi="Calibri Light"/>
          <w:spacing w:val="-1"/>
          <w:sz w:val="22"/>
          <w:szCs w:val="22"/>
        </w:rPr>
        <w:t>n</w:t>
      </w:r>
      <w:r w:rsidRPr="00867953">
        <w:rPr>
          <w:rFonts w:ascii="Calibri Light" w:hAnsi="Calibri Light"/>
          <w:spacing w:val="1"/>
          <w:sz w:val="22"/>
          <w:szCs w:val="22"/>
        </w:rPr>
        <w:t>d</w:t>
      </w:r>
      <w:r w:rsidRPr="00867953">
        <w:rPr>
          <w:rFonts w:ascii="Calibri Light" w:hAnsi="Calibri Light"/>
          <w:sz w:val="22"/>
          <w:szCs w:val="22"/>
        </w:rPr>
        <w:t>e</w:t>
      </w:r>
      <w:r w:rsidRPr="00867953">
        <w:rPr>
          <w:rFonts w:ascii="Calibri Light" w:hAnsi="Calibri Light"/>
          <w:spacing w:val="1"/>
          <w:sz w:val="22"/>
          <w:szCs w:val="22"/>
        </w:rPr>
        <w:t>p</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pacing w:val="1"/>
          <w:sz w:val="22"/>
          <w:szCs w:val="22"/>
        </w:rPr>
        <w:t>d</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z w:val="22"/>
          <w:szCs w:val="22"/>
        </w:rPr>
        <w:t>t</w:t>
      </w:r>
      <w:r w:rsidRPr="00867953">
        <w:rPr>
          <w:rFonts w:ascii="Calibri Light" w:hAnsi="Calibri Light"/>
          <w:spacing w:val="-10"/>
          <w:sz w:val="22"/>
          <w:szCs w:val="22"/>
        </w:rPr>
        <w:t xml:space="preserve"> </w:t>
      </w:r>
      <w:r w:rsidRPr="00867953">
        <w:rPr>
          <w:rFonts w:ascii="Calibri Light" w:hAnsi="Calibri Light"/>
          <w:spacing w:val="1"/>
          <w:sz w:val="22"/>
          <w:szCs w:val="22"/>
        </w:rPr>
        <w:t>co</w:t>
      </w:r>
      <w:r w:rsidRPr="00867953">
        <w:rPr>
          <w:rFonts w:ascii="Calibri Light" w:hAnsi="Calibri Light"/>
          <w:spacing w:val="-1"/>
          <w:sz w:val="22"/>
          <w:szCs w:val="22"/>
        </w:rPr>
        <w:t>u</w:t>
      </w:r>
      <w:r w:rsidRPr="00867953">
        <w:rPr>
          <w:rFonts w:ascii="Calibri Light" w:hAnsi="Calibri Light"/>
          <w:spacing w:val="1"/>
          <w:sz w:val="22"/>
          <w:szCs w:val="22"/>
        </w:rPr>
        <w:t>r</w:t>
      </w:r>
      <w:r w:rsidRPr="00867953">
        <w:rPr>
          <w:rFonts w:ascii="Calibri Light" w:hAnsi="Calibri Light"/>
          <w:spacing w:val="-1"/>
          <w:sz w:val="22"/>
          <w:szCs w:val="22"/>
        </w:rPr>
        <w:t>s</w:t>
      </w:r>
      <w:r w:rsidRPr="00867953">
        <w:rPr>
          <w:rFonts w:ascii="Calibri Light" w:hAnsi="Calibri Light"/>
          <w:sz w:val="22"/>
          <w:szCs w:val="22"/>
        </w:rPr>
        <w:t>e</w:t>
      </w:r>
      <w:r w:rsidRPr="00867953">
        <w:rPr>
          <w:rFonts w:ascii="Calibri Light" w:hAnsi="Calibri Light"/>
          <w:spacing w:val="-2"/>
          <w:sz w:val="22"/>
          <w:szCs w:val="22"/>
        </w:rPr>
        <w:t xml:space="preserve"> </w:t>
      </w:r>
      <w:r w:rsidRPr="00867953">
        <w:rPr>
          <w:rFonts w:ascii="Calibri Light" w:hAnsi="Calibri Light"/>
          <w:spacing w:val="-1"/>
          <w:sz w:val="22"/>
          <w:szCs w:val="22"/>
        </w:rPr>
        <w:t>n</w:t>
      </w:r>
      <w:r w:rsidRPr="00867953">
        <w:rPr>
          <w:rFonts w:ascii="Calibri Light" w:hAnsi="Calibri Light"/>
          <w:spacing w:val="1"/>
          <w:sz w:val="22"/>
          <w:szCs w:val="22"/>
        </w:rPr>
        <w:t>u</w:t>
      </w:r>
      <w:r w:rsidRPr="00867953">
        <w:rPr>
          <w:rFonts w:ascii="Calibri Light" w:hAnsi="Calibri Light"/>
          <w:spacing w:val="-1"/>
          <w:sz w:val="22"/>
          <w:szCs w:val="22"/>
        </w:rPr>
        <w:t>m</w:t>
      </w:r>
      <w:r w:rsidRPr="00867953">
        <w:rPr>
          <w:rFonts w:ascii="Calibri Light" w:hAnsi="Calibri Light"/>
          <w:spacing w:val="1"/>
          <w:sz w:val="22"/>
          <w:szCs w:val="22"/>
        </w:rPr>
        <w:t>b</w:t>
      </w:r>
      <w:r w:rsidRPr="00867953">
        <w:rPr>
          <w:rFonts w:ascii="Calibri Light" w:hAnsi="Calibri Light"/>
          <w:sz w:val="22"/>
          <w:szCs w:val="22"/>
        </w:rPr>
        <w:t>e</w:t>
      </w:r>
      <w:r w:rsidRPr="00867953">
        <w:rPr>
          <w:rFonts w:ascii="Calibri Light" w:hAnsi="Calibri Light"/>
          <w:spacing w:val="1"/>
          <w:sz w:val="22"/>
          <w:szCs w:val="22"/>
        </w:rPr>
        <w:t>r</w:t>
      </w:r>
      <w:r w:rsidRPr="00867953">
        <w:rPr>
          <w:rFonts w:ascii="Calibri Light" w:hAnsi="Calibri Light"/>
          <w:sz w:val="22"/>
          <w:szCs w:val="22"/>
        </w:rPr>
        <w:t>i</w:t>
      </w:r>
      <w:r w:rsidRPr="00867953">
        <w:rPr>
          <w:rFonts w:ascii="Calibri Light" w:hAnsi="Calibri Light"/>
          <w:spacing w:val="1"/>
          <w:sz w:val="22"/>
          <w:szCs w:val="22"/>
        </w:rPr>
        <w:t>n</w:t>
      </w:r>
      <w:r w:rsidRPr="00867953">
        <w:rPr>
          <w:rFonts w:ascii="Calibri Light" w:hAnsi="Calibri Light"/>
          <w:sz w:val="22"/>
          <w:szCs w:val="22"/>
        </w:rPr>
        <w:t>g</w:t>
      </w:r>
      <w:r w:rsidRPr="00867953">
        <w:rPr>
          <w:rFonts w:ascii="Calibri Light" w:hAnsi="Calibri Light"/>
          <w:spacing w:val="-10"/>
          <w:sz w:val="22"/>
          <w:szCs w:val="22"/>
        </w:rPr>
        <w:t xml:space="preserve"> </w:t>
      </w:r>
      <w:r w:rsidRPr="00867953">
        <w:rPr>
          <w:rFonts w:ascii="Calibri Light" w:hAnsi="Calibri Light"/>
          <w:spacing w:val="2"/>
          <w:sz w:val="22"/>
          <w:szCs w:val="22"/>
        </w:rPr>
        <w:t>s</w:t>
      </w:r>
      <w:r w:rsidRPr="00867953">
        <w:rPr>
          <w:rFonts w:ascii="Calibri Light" w:hAnsi="Calibri Light"/>
          <w:spacing w:val="-1"/>
          <w:sz w:val="22"/>
          <w:szCs w:val="22"/>
        </w:rPr>
        <w:t>ys</w:t>
      </w:r>
      <w:r w:rsidRPr="00867953">
        <w:rPr>
          <w:rFonts w:ascii="Calibri Light" w:hAnsi="Calibri Light"/>
          <w:sz w:val="22"/>
          <w:szCs w:val="22"/>
        </w:rPr>
        <w:t>t</w:t>
      </w:r>
      <w:r w:rsidRPr="00867953">
        <w:rPr>
          <w:rFonts w:ascii="Calibri Light" w:hAnsi="Calibri Light"/>
          <w:spacing w:val="2"/>
          <w:sz w:val="22"/>
          <w:szCs w:val="22"/>
        </w:rPr>
        <w:t>e</w:t>
      </w:r>
      <w:r w:rsidRPr="00867953">
        <w:rPr>
          <w:rFonts w:ascii="Calibri Light" w:hAnsi="Calibri Light"/>
          <w:sz w:val="22"/>
          <w:szCs w:val="22"/>
        </w:rPr>
        <w:t>m</w:t>
      </w:r>
      <w:r w:rsidRPr="00867953">
        <w:rPr>
          <w:rFonts w:ascii="Calibri Light" w:hAnsi="Calibri Light"/>
          <w:spacing w:val="-7"/>
          <w:sz w:val="22"/>
          <w:szCs w:val="22"/>
        </w:rPr>
        <w:t xml:space="preserve"> </w:t>
      </w:r>
      <w:r w:rsidRPr="00867953">
        <w:rPr>
          <w:rFonts w:ascii="Calibri Light" w:hAnsi="Calibri Light"/>
          <w:sz w:val="22"/>
          <w:szCs w:val="22"/>
        </w:rPr>
        <w:t>to</w:t>
      </w:r>
      <w:r w:rsidRPr="00867953">
        <w:rPr>
          <w:rFonts w:ascii="Calibri Light" w:hAnsi="Calibri Light"/>
          <w:spacing w:val="-1"/>
          <w:sz w:val="22"/>
          <w:szCs w:val="22"/>
        </w:rPr>
        <w:t xml:space="preserve"> </w:t>
      </w:r>
      <w:r w:rsidRPr="00867953">
        <w:rPr>
          <w:rFonts w:ascii="Calibri Light" w:hAnsi="Calibri Light"/>
          <w:sz w:val="22"/>
          <w:szCs w:val="22"/>
        </w:rPr>
        <w:t>a</w:t>
      </w:r>
      <w:r w:rsidRPr="00867953">
        <w:rPr>
          <w:rFonts w:ascii="Calibri Light" w:hAnsi="Calibri Light"/>
          <w:spacing w:val="2"/>
          <w:sz w:val="22"/>
          <w:szCs w:val="22"/>
        </w:rPr>
        <w:t>s</w:t>
      </w:r>
      <w:r w:rsidRPr="00867953">
        <w:rPr>
          <w:rFonts w:ascii="Calibri Light" w:hAnsi="Calibri Light"/>
          <w:spacing w:val="-1"/>
          <w:sz w:val="22"/>
          <w:szCs w:val="22"/>
        </w:rPr>
        <w:t>s</w:t>
      </w:r>
      <w:r w:rsidRPr="00867953">
        <w:rPr>
          <w:rFonts w:ascii="Calibri Light" w:hAnsi="Calibri Light"/>
          <w:sz w:val="22"/>
          <w:szCs w:val="22"/>
        </w:rPr>
        <w:t>i</w:t>
      </w:r>
      <w:r w:rsidRPr="00867953">
        <w:rPr>
          <w:rFonts w:ascii="Calibri Light" w:hAnsi="Calibri Light"/>
          <w:spacing w:val="1"/>
          <w:sz w:val="22"/>
          <w:szCs w:val="22"/>
        </w:rPr>
        <w:t>g</w:t>
      </w:r>
      <w:r w:rsidRPr="00867953">
        <w:rPr>
          <w:rFonts w:ascii="Calibri Light" w:hAnsi="Calibri Light"/>
          <w:sz w:val="22"/>
          <w:szCs w:val="22"/>
        </w:rPr>
        <w:t>n</w:t>
      </w:r>
      <w:r w:rsidRPr="00867953">
        <w:rPr>
          <w:rFonts w:ascii="Calibri Light" w:hAnsi="Calibri Light"/>
          <w:spacing w:val="-6"/>
          <w:sz w:val="22"/>
          <w:szCs w:val="22"/>
        </w:rPr>
        <w:t xml:space="preserve"> </w:t>
      </w:r>
      <w:r w:rsidRPr="00867953">
        <w:rPr>
          <w:rFonts w:ascii="Calibri Light" w:hAnsi="Calibri Light"/>
          <w:spacing w:val="3"/>
          <w:sz w:val="22"/>
          <w:szCs w:val="22"/>
        </w:rPr>
        <w:t>c</w:t>
      </w:r>
      <w:r w:rsidRPr="00867953">
        <w:rPr>
          <w:rFonts w:ascii="Calibri Light" w:hAnsi="Calibri Light"/>
          <w:spacing w:val="1"/>
          <w:sz w:val="22"/>
          <w:szCs w:val="22"/>
        </w:rPr>
        <w:t>o</w:t>
      </w:r>
      <w:r w:rsidRPr="00867953">
        <w:rPr>
          <w:rFonts w:ascii="Calibri Light" w:hAnsi="Calibri Light"/>
          <w:spacing w:val="-1"/>
          <w:sz w:val="22"/>
          <w:szCs w:val="22"/>
        </w:rPr>
        <w:t>u</w:t>
      </w:r>
      <w:r w:rsidRPr="00867953">
        <w:rPr>
          <w:rFonts w:ascii="Calibri Light" w:hAnsi="Calibri Light"/>
          <w:spacing w:val="1"/>
          <w:sz w:val="22"/>
          <w:szCs w:val="22"/>
        </w:rPr>
        <w:t>r</w:t>
      </w:r>
      <w:r w:rsidRPr="00867953">
        <w:rPr>
          <w:rFonts w:ascii="Calibri Light" w:hAnsi="Calibri Light"/>
          <w:spacing w:val="-1"/>
          <w:sz w:val="22"/>
          <w:szCs w:val="22"/>
        </w:rPr>
        <w:t>s</w:t>
      </w:r>
      <w:r w:rsidRPr="00867953">
        <w:rPr>
          <w:rFonts w:ascii="Calibri Light" w:hAnsi="Calibri Light"/>
          <w:sz w:val="22"/>
          <w:szCs w:val="22"/>
        </w:rPr>
        <w:t>es</w:t>
      </w:r>
      <w:r w:rsidRPr="00867953">
        <w:rPr>
          <w:rFonts w:ascii="Calibri Light" w:hAnsi="Calibri Light"/>
          <w:spacing w:val="-6"/>
          <w:sz w:val="22"/>
          <w:szCs w:val="22"/>
        </w:rPr>
        <w:t xml:space="preserve"> </w:t>
      </w:r>
      <w:r w:rsidRPr="00867953">
        <w:rPr>
          <w:rFonts w:ascii="Calibri Light" w:hAnsi="Calibri Light"/>
          <w:spacing w:val="2"/>
          <w:sz w:val="22"/>
          <w:szCs w:val="22"/>
        </w:rPr>
        <w:t>i</w:t>
      </w:r>
      <w:r w:rsidRPr="00867953">
        <w:rPr>
          <w:rFonts w:ascii="Calibri Light" w:hAnsi="Calibri Light"/>
          <w:sz w:val="22"/>
          <w:szCs w:val="22"/>
        </w:rPr>
        <w:t>n</w:t>
      </w:r>
      <w:r w:rsidRPr="00867953">
        <w:rPr>
          <w:rFonts w:ascii="Calibri Light" w:hAnsi="Calibri Light"/>
          <w:spacing w:val="-3"/>
          <w:sz w:val="22"/>
          <w:szCs w:val="22"/>
        </w:rPr>
        <w:t xml:space="preserve"> </w:t>
      </w:r>
      <w:r w:rsidRPr="00867953">
        <w:rPr>
          <w:rFonts w:ascii="Calibri Light" w:hAnsi="Calibri Light"/>
          <w:sz w:val="22"/>
          <w:szCs w:val="22"/>
        </w:rPr>
        <w:t>a</w:t>
      </w:r>
      <w:r w:rsidRPr="00867953">
        <w:rPr>
          <w:rFonts w:ascii="Calibri Light" w:hAnsi="Calibri Light"/>
          <w:spacing w:val="1"/>
          <w:sz w:val="22"/>
          <w:szCs w:val="22"/>
        </w:rPr>
        <w:t>c</w:t>
      </w:r>
      <w:r w:rsidRPr="00867953">
        <w:rPr>
          <w:rFonts w:ascii="Calibri Light" w:hAnsi="Calibri Light"/>
          <w:sz w:val="22"/>
          <w:szCs w:val="22"/>
        </w:rPr>
        <w:t>c</w:t>
      </w:r>
      <w:r w:rsidRPr="00867953">
        <w:rPr>
          <w:rFonts w:ascii="Calibri Light" w:hAnsi="Calibri Light"/>
          <w:spacing w:val="1"/>
          <w:sz w:val="22"/>
          <w:szCs w:val="22"/>
        </w:rPr>
        <w:t>ord</w:t>
      </w:r>
      <w:r w:rsidRPr="00867953">
        <w:rPr>
          <w:rFonts w:ascii="Calibri Light" w:hAnsi="Calibri Light"/>
          <w:sz w:val="22"/>
          <w:szCs w:val="22"/>
        </w:rPr>
        <w:t>a</w:t>
      </w:r>
      <w:r w:rsidRPr="00867953">
        <w:rPr>
          <w:rFonts w:ascii="Calibri Light" w:hAnsi="Calibri Light"/>
          <w:spacing w:val="-1"/>
          <w:sz w:val="22"/>
          <w:szCs w:val="22"/>
        </w:rPr>
        <w:t>n</w:t>
      </w:r>
      <w:r w:rsidRPr="00867953">
        <w:rPr>
          <w:rFonts w:ascii="Calibri Light" w:hAnsi="Calibri Light"/>
          <w:sz w:val="22"/>
          <w:szCs w:val="22"/>
        </w:rPr>
        <w:t>ce</w:t>
      </w:r>
      <w:r w:rsidRPr="00867953">
        <w:rPr>
          <w:rFonts w:ascii="Calibri Light" w:hAnsi="Calibri Light"/>
          <w:spacing w:val="-6"/>
          <w:sz w:val="22"/>
          <w:szCs w:val="22"/>
        </w:rPr>
        <w:t xml:space="preserve"> </w:t>
      </w:r>
      <w:r w:rsidRPr="00867953">
        <w:rPr>
          <w:rFonts w:ascii="Calibri Light" w:hAnsi="Calibri Light"/>
          <w:spacing w:val="-5"/>
          <w:sz w:val="22"/>
          <w:szCs w:val="22"/>
        </w:rPr>
        <w:t>w</w:t>
      </w:r>
      <w:r w:rsidRPr="00867953">
        <w:rPr>
          <w:rFonts w:ascii="Calibri Light" w:hAnsi="Calibri Light"/>
          <w:sz w:val="22"/>
          <w:szCs w:val="22"/>
        </w:rPr>
        <w:t>i</w:t>
      </w:r>
      <w:r w:rsidRPr="00867953">
        <w:rPr>
          <w:rFonts w:ascii="Calibri Light" w:hAnsi="Calibri Light"/>
          <w:spacing w:val="2"/>
          <w:sz w:val="22"/>
          <w:szCs w:val="22"/>
        </w:rPr>
        <w:t>t</w:t>
      </w:r>
      <w:r w:rsidRPr="00867953">
        <w:rPr>
          <w:rFonts w:ascii="Calibri Light" w:hAnsi="Calibri Light"/>
          <w:sz w:val="22"/>
          <w:szCs w:val="22"/>
        </w:rPr>
        <w:t>h</w:t>
      </w:r>
      <w:r w:rsidRPr="00867953">
        <w:rPr>
          <w:rFonts w:ascii="Calibri Light" w:hAnsi="Calibri Light"/>
          <w:spacing w:val="-5"/>
          <w:sz w:val="22"/>
          <w:szCs w:val="22"/>
        </w:rPr>
        <w:t xml:space="preserve"> </w:t>
      </w:r>
      <w:r w:rsidRPr="00867953">
        <w:rPr>
          <w:rFonts w:ascii="Calibri Light" w:hAnsi="Calibri Light"/>
          <w:spacing w:val="1"/>
          <w:sz w:val="22"/>
          <w:szCs w:val="22"/>
        </w:rPr>
        <w:t>pro</w:t>
      </w:r>
      <w:r w:rsidRPr="00867953">
        <w:rPr>
          <w:rFonts w:ascii="Calibri Light" w:hAnsi="Calibri Light"/>
          <w:spacing w:val="-1"/>
          <w:sz w:val="22"/>
          <w:szCs w:val="22"/>
        </w:rPr>
        <w:t>g</w:t>
      </w:r>
      <w:r w:rsidRPr="00867953">
        <w:rPr>
          <w:rFonts w:ascii="Calibri Light" w:hAnsi="Calibri Light"/>
          <w:spacing w:val="1"/>
          <w:sz w:val="22"/>
          <w:szCs w:val="22"/>
        </w:rPr>
        <w:t>r</w:t>
      </w:r>
      <w:r w:rsidRPr="00867953">
        <w:rPr>
          <w:rFonts w:ascii="Calibri Light" w:hAnsi="Calibri Light"/>
          <w:spacing w:val="3"/>
          <w:sz w:val="22"/>
          <w:szCs w:val="22"/>
        </w:rPr>
        <w:t>a</w:t>
      </w:r>
      <w:r w:rsidRPr="00867953">
        <w:rPr>
          <w:rFonts w:ascii="Calibri Light" w:hAnsi="Calibri Light"/>
          <w:sz w:val="22"/>
          <w:szCs w:val="22"/>
        </w:rPr>
        <w:t xml:space="preserve">m </w:t>
      </w:r>
      <w:r w:rsidRPr="00867953">
        <w:rPr>
          <w:rFonts w:ascii="Calibri Light" w:hAnsi="Calibri Light"/>
          <w:spacing w:val="1"/>
          <w:sz w:val="22"/>
          <w:szCs w:val="22"/>
        </w:rPr>
        <w:t>r</w:t>
      </w:r>
      <w:r w:rsidRPr="00867953">
        <w:rPr>
          <w:rFonts w:ascii="Calibri Light" w:hAnsi="Calibri Light"/>
          <w:sz w:val="22"/>
          <w:szCs w:val="22"/>
        </w:rPr>
        <w:t>e</w:t>
      </w:r>
      <w:r w:rsidRPr="00867953">
        <w:rPr>
          <w:rFonts w:ascii="Calibri Light" w:hAnsi="Calibri Light"/>
          <w:spacing w:val="1"/>
          <w:sz w:val="22"/>
          <w:szCs w:val="22"/>
        </w:rPr>
        <w:t>q</w:t>
      </w:r>
      <w:r w:rsidRPr="00867953">
        <w:rPr>
          <w:rFonts w:ascii="Calibri Light" w:hAnsi="Calibri Light"/>
          <w:spacing w:val="-1"/>
          <w:sz w:val="22"/>
          <w:szCs w:val="22"/>
        </w:rPr>
        <w:t>u</w:t>
      </w:r>
      <w:r w:rsidRPr="00867953">
        <w:rPr>
          <w:rFonts w:ascii="Calibri Light" w:hAnsi="Calibri Light"/>
          <w:sz w:val="22"/>
          <w:szCs w:val="22"/>
        </w:rPr>
        <w:t>ir</w:t>
      </w:r>
      <w:r w:rsidRPr="00867953">
        <w:rPr>
          <w:rFonts w:ascii="Calibri Light" w:hAnsi="Calibri Light"/>
          <w:spacing w:val="3"/>
          <w:sz w:val="22"/>
          <w:szCs w:val="22"/>
        </w:rPr>
        <w:t>e</w:t>
      </w:r>
      <w:r w:rsidRPr="00867953">
        <w:rPr>
          <w:rFonts w:ascii="Calibri Light" w:hAnsi="Calibri Light"/>
          <w:spacing w:val="-4"/>
          <w:sz w:val="22"/>
          <w:szCs w:val="22"/>
        </w:rPr>
        <w:t>m</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z w:val="22"/>
          <w:szCs w:val="22"/>
        </w:rPr>
        <w:t>t</w:t>
      </w:r>
      <w:r w:rsidRPr="00867953">
        <w:rPr>
          <w:rFonts w:ascii="Calibri Light" w:hAnsi="Calibri Light"/>
          <w:spacing w:val="-1"/>
          <w:sz w:val="22"/>
          <w:szCs w:val="22"/>
        </w:rPr>
        <w:t>s</w:t>
      </w:r>
      <w:r w:rsidRPr="00867953">
        <w:rPr>
          <w:rFonts w:ascii="Calibri Light" w:hAnsi="Calibri Light"/>
          <w:sz w:val="22"/>
          <w:szCs w:val="22"/>
        </w:rPr>
        <w:t>.</w:t>
      </w:r>
      <w:r w:rsidRPr="00867953">
        <w:rPr>
          <w:rFonts w:ascii="Calibri Light" w:hAnsi="Calibri Light"/>
          <w:spacing w:val="-10"/>
          <w:sz w:val="22"/>
          <w:szCs w:val="22"/>
        </w:rPr>
        <w:t xml:space="preserve"> </w:t>
      </w:r>
      <w:r w:rsidRPr="00867953">
        <w:rPr>
          <w:rFonts w:ascii="Calibri Light" w:hAnsi="Calibri Light"/>
          <w:spacing w:val="3"/>
          <w:sz w:val="22"/>
          <w:szCs w:val="22"/>
        </w:rPr>
        <w:t>T</w:t>
      </w:r>
      <w:r w:rsidRPr="00867953">
        <w:rPr>
          <w:rFonts w:ascii="Calibri Light" w:hAnsi="Calibri Light"/>
          <w:spacing w:val="-1"/>
          <w:sz w:val="22"/>
          <w:szCs w:val="22"/>
        </w:rPr>
        <w:t>h</w:t>
      </w:r>
      <w:r w:rsidRPr="00867953">
        <w:rPr>
          <w:rFonts w:ascii="Calibri Light" w:hAnsi="Calibri Light"/>
          <w:sz w:val="22"/>
          <w:szCs w:val="22"/>
        </w:rPr>
        <w:t>e</w:t>
      </w:r>
      <w:r w:rsidRPr="00867953">
        <w:rPr>
          <w:rFonts w:ascii="Calibri Light" w:hAnsi="Calibri Light"/>
          <w:spacing w:val="-2"/>
          <w:sz w:val="22"/>
          <w:szCs w:val="22"/>
        </w:rPr>
        <w:t xml:space="preserve"> </w:t>
      </w:r>
      <w:r w:rsidRPr="00867953">
        <w:rPr>
          <w:rFonts w:ascii="Calibri Light" w:hAnsi="Calibri Light"/>
          <w:spacing w:val="2"/>
          <w:sz w:val="22"/>
          <w:szCs w:val="22"/>
        </w:rPr>
        <w:t>s</w:t>
      </w:r>
      <w:r w:rsidRPr="00867953">
        <w:rPr>
          <w:rFonts w:ascii="Calibri Light" w:hAnsi="Calibri Light"/>
          <w:spacing w:val="-1"/>
          <w:sz w:val="22"/>
          <w:szCs w:val="22"/>
        </w:rPr>
        <w:t>ys</w:t>
      </w:r>
      <w:r w:rsidRPr="00867953">
        <w:rPr>
          <w:rFonts w:ascii="Calibri Light" w:hAnsi="Calibri Light"/>
          <w:sz w:val="22"/>
          <w:szCs w:val="22"/>
        </w:rPr>
        <w:t>t</w:t>
      </w:r>
      <w:r w:rsidRPr="00867953">
        <w:rPr>
          <w:rFonts w:ascii="Calibri Light" w:hAnsi="Calibri Light"/>
          <w:spacing w:val="2"/>
          <w:sz w:val="22"/>
          <w:szCs w:val="22"/>
        </w:rPr>
        <w:t>e</w:t>
      </w:r>
      <w:r w:rsidRPr="00867953">
        <w:rPr>
          <w:rFonts w:ascii="Calibri Light" w:hAnsi="Calibri Light"/>
          <w:sz w:val="22"/>
          <w:szCs w:val="22"/>
        </w:rPr>
        <w:t>m</w:t>
      </w:r>
      <w:r w:rsidRPr="00867953">
        <w:rPr>
          <w:rFonts w:ascii="Calibri Light" w:hAnsi="Calibri Light"/>
          <w:spacing w:val="-7"/>
          <w:sz w:val="22"/>
          <w:szCs w:val="22"/>
        </w:rPr>
        <w:t xml:space="preserve"> </w:t>
      </w:r>
      <w:r w:rsidRPr="00867953">
        <w:rPr>
          <w:rFonts w:ascii="Calibri Light" w:hAnsi="Calibri Light"/>
          <w:sz w:val="22"/>
          <w:szCs w:val="22"/>
        </w:rPr>
        <w:t>is</w:t>
      </w:r>
      <w:r w:rsidRPr="00867953">
        <w:rPr>
          <w:rFonts w:ascii="Calibri Light" w:hAnsi="Calibri Light"/>
          <w:spacing w:val="-2"/>
          <w:sz w:val="22"/>
          <w:szCs w:val="22"/>
        </w:rPr>
        <w:t xml:space="preserve"> </w:t>
      </w:r>
      <w:r w:rsidRPr="00867953">
        <w:rPr>
          <w:rFonts w:ascii="Calibri Light" w:hAnsi="Calibri Light"/>
          <w:spacing w:val="3"/>
          <w:sz w:val="22"/>
          <w:szCs w:val="22"/>
        </w:rPr>
        <w:t>d</w:t>
      </w:r>
      <w:r w:rsidRPr="00867953">
        <w:rPr>
          <w:rFonts w:ascii="Calibri Light" w:hAnsi="Calibri Light"/>
          <w:sz w:val="22"/>
          <w:szCs w:val="22"/>
        </w:rPr>
        <w:t>esig</w:t>
      </w:r>
      <w:r w:rsidRPr="00867953">
        <w:rPr>
          <w:rFonts w:ascii="Calibri Light" w:hAnsi="Calibri Light"/>
          <w:spacing w:val="-1"/>
          <w:sz w:val="22"/>
          <w:szCs w:val="22"/>
        </w:rPr>
        <w:t>n</w:t>
      </w:r>
      <w:r w:rsidRPr="00867953">
        <w:rPr>
          <w:rFonts w:ascii="Calibri Light" w:hAnsi="Calibri Light"/>
          <w:sz w:val="22"/>
          <w:szCs w:val="22"/>
        </w:rPr>
        <w:t>ed</w:t>
      </w:r>
      <w:r w:rsidRPr="00867953">
        <w:rPr>
          <w:rFonts w:ascii="Calibri Light" w:hAnsi="Calibri Light"/>
          <w:spacing w:val="-5"/>
          <w:sz w:val="22"/>
          <w:szCs w:val="22"/>
        </w:rPr>
        <w:t xml:space="preserve"> </w:t>
      </w:r>
      <w:r w:rsidRPr="00867953">
        <w:rPr>
          <w:rFonts w:ascii="Calibri Light" w:hAnsi="Calibri Light"/>
          <w:sz w:val="22"/>
          <w:szCs w:val="22"/>
        </w:rPr>
        <w:t>to</w:t>
      </w:r>
      <w:r w:rsidRPr="00867953">
        <w:rPr>
          <w:rFonts w:ascii="Calibri Light" w:hAnsi="Calibri Light"/>
          <w:spacing w:val="-1"/>
          <w:sz w:val="22"/>
          <w:szCs w:val="22"/>
        </w:rPr>
        <w:t xml:space="preserve"> </w:t>
      </w:r>
      <w:r w:rsidRPr="00867953">
        <w:rPr>
          <w:rFonts w:ascii="Calibri Light" w:hAnsi="Calibri Light"/>
          <w:sz w:val="22"/>
          <w:szCs w:val="22"/>
        </w:rPr>
        <w:t>i</w:t>
      </w:r>
      <w:r w:rsidRPr="00867953">
        <w:rPr>
          <w:rFonts w:ascii="Calibri Light" w:hAnsi="Calibri Light"/>
          <w:spacing w:val="1"/>
          <w:sz w:val="22"/>
          <w:szCs w:val="22"/>
        </w:rPr>
        <w:t>d</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pacing w:val="4"/>
          <w:sz w:val="22"/>
          <w:szCs w:val="22"/>
        </w:rPr>
        <w:t>t</w:t>
      </w:r>
      <w:r w:rsidRPr="00867953">
        <w:rPr>
          <w:rFonts w:ascii="Calibri Light" w:hAnsi="Calibri Light"/>
          <w:spacing w:val="2"/>
          <w:sz w:val="22"/>
          <w:szCs w:val="22"/>
        </w:rPr>
        <w:t>i</w:t>
      </w:r>
      <w:r w:rsidRPr="00867953">
        <w:rPr>
          <w:rFonts w:ascii="Calibri Light" w:hAnsi="Calibri Light"/>
          <w:spacing w:val="1"/>
          <w:sz w:val="22"/>
          <w:szCs w:val="22"/>
        </w:rPr>
        <w:t>f</w:t>
      </w:r>
      <w:r w:rsidRPr="00867953">
        <w:rPr>
          <w:rFonts w:ascii="Calibri Light" w:hAnsi="Calibri Light"/>
          <w:sz w:val="22"/>
          <w:szCs w:val="22"/>
        </w:rPr>
        <w:t>y</w:t>
      </w:r>
      <w:r w:rsidRPr="00867953">
        <w:rPr>
          <w:rFonts w:ascii="Calibri Light" w:hAnsi="Calibri Light"/>
          <w:spacing w:val="-9"/>
          <w:sz w:val="22"/>
          <w:szCs w:val="22"/>
        </w:rPr>
        <w:t xml:space="preserve"> </w:t>
      </w:r>
      <w:r w:rsidRPr="00867953">
        <w:rPr>
          <w:rFonts w:ascii="Calibri Light" w:hAnsi="Calibri Light"/>
          <w:sz w:val="22"/>
          <w:szCs w:val="22"/>
        </w:rPr>
        <w:t>c</w:t>
      </w:r>
      <w:r w:rsidRPr="00867953">
        <w:rPr>
          <w:rFonts w:ascii="Calibri Light" w:hAnsi="Calibri Light"/>
          <w:spacing w:val="1"/>
          <w:sz w:val="22"/>
          <w:szCs w:val="22"/>
        </w:rPr>
        <w:t>o</w:t>
      </w:r>
      <w:r w:rsidRPr="00867953">
        <w:rPr>
          <w:rFonts w:ascii="Calibri Light" w:hAnsi="Calibri Light"/>
          <w:spacing w:val="-1"/>
          <w:sz w:val="22"/>
          <w:szCs w:val="22"/>
        </w:rPr>
        <w:t>u</w:t>
      </w:r>
      <w:r w:rsidRPr="00867953">
        <w:rPr>
          <w:rFonts w:ascii="Calibri Light" w:hAnsi="Calibri Light"/>
          <w:spacing w:val="3"/>
          <w:sz w:val="22"/>
          <w:szCs w:val="22"/>
        </w:rPr>
        <w:t>r</w:t>
      </w:r>
      <w:r w:rsidRPr="00867953">
        <w:rPr>
          <w:rFonts w:ascii="Calibri Light" w:hAnsi="Calibri Light"/>
          <w:spacing w:val="-1"/>
          <w:sz w:val="22"/>
          <w:szCs w:val="22"/>
        </w:rPr>
        <w:t>s</w:t>
      </w:r>
      <w:r w:rsidRPr="00867953">
        <w:rPr>
          <w:rFonts w:ascii="Calibri Light" w:hAnsi="Calibri Light"/>
          <w:sz w:val="22"/>
          <w:szCs w:val="22"/>
        </w:rPr>
        <w:t>es</w:t>
      </w:r>
      <w:r w:rsidRPr="00867953">
        <w:rPr>
          <w:rFonts w:ascii="Calibri Light" w:hAnsi="Calibri Light"/>
          <w:spacing w:val="-6"/>
          <w:sz w:val="22"/>
          <w:szCs w:val="22"/>
        </w:rPr>
        <w:t xml:space="preserve"> </w:t>
      </w:r>
      <w:r w:rsidRPr="00867953">
        <w:rPr>
          <w:rFonts w:ascii="Calibri Light" w:hAnsi="Calibri Light"/>
          <w:spacing w:val="3"/>
          <w:sz w:val="22"/>
          <w:szCs w:val="22"/>
        </w:rPr>
        <w:t>a</w:t>
      </w:r>
      <w:r w:rsidRPr="00867953">
        <w:rPr>
          <w:rFonts w:ascii="Calibri Light" w:hAnsi="Calibri Light"/>
          <w:spacing w:val="1"/>
          <w:sz w:val="22"/>
          <w:szCs w:val="22"/>
        </w:rPr>
        <w:t>n</w:t>
      </w:r>
      <w:r w:rsidRPr="00867953">
        <w:rPr>
          <w:rFonts w:ascii="Calibri Light" w:hAnsi="Calibri Light"/>
          <w:sz w:val="22"/>
          <w:szCs w:val="22"/>
        </w:rPr>
        <w:t>d</w:t>
      </w:r>
      <w:r w:rsidRPr="00867953">
        <w:rPr>
          <w:rFonts w:ascii="Calibri Light" w:hAnsi="Calibri Light"/>
          <w:spacing w:val="-2"/>
          <w:sz w:val="22"/>
          <w:szCs w:val="22"/>
        </w:rPr>
        <w:t xml:space="preserve"> </w:t>
      </w:r>
      <w:r w:rsidRPr="00867953">
        <w:rPr>
          <w:rFonts w:ascii="Calibri Light" w:hAnsi="Calibri Light"/>
          <w:spacing w:val="1"/>
          <w:sz w:val="22"/>
          <w:szCs w:val="22"/>
        </w:rPr>
        <w:t>d</w:t>
      </w:r>
      <w:r w:rsidRPr="00867953">
        <w:rPr>
          <w:rFonts w:ascii="Calibri Light" w:hAnsi="Calibri Light"/>
          <w:sz w:val="22"/>
          <w:szCs w:val="22"/>
        </w:rPr>
        <w:t>i</w:t>
      </w:r>
      <w:r w:rsidRPr="00867953">
        <w:rPr>
          <w:rFonts w:ascii="Calibri Light" w:hAnsi="Calibri Light"/>
          <w:spacing w:val="-2"/>
          <w:sz w:val="22"/>
          <w:szCs w:val="22"/>
        </w:rPr>
        <w:t>ff</w:t>
      </w:r>
      <w:r w:rsidRPr="00867953">
        <w:rPr>
          <w:rFonts w:ascii="Calibri Light" w:hAnsi="Calibri Light"/>
          <w:sz w:val="22"/>
          <w:szCs w:val="22"/>
        </w:rPr>
        <w:t>e</w:t>
      </w:r>
      <w:r w:rsidRPr="00867953">
        <w:rPr>
          <w:rFonts w:ascii="Calibri Light" w:hAnsi="Calibri Light"/>
          <w:spacing w:val="1"/>
          <w:sz w:val="22"/>
          <w:szCs w:val="22"/>
        </w:rPr>
        <w:t>r</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pacing w:val="2"/>
          <w:sz w:val="22"/>
          <w:szCs w:val="22"/>
        </w:rPr>
        <w:t>t</w:t>
      </w:r>
      <w:r w:rsidRPr="00867953">
        <w:rPr>
          <w:rFonts w:ascii="Calibri Light" w:hAnsi="Calibri Light"/>
          <w:sz w:val="22"/>
          <w:szCs w:val="22"/>
        </w:rPr>
        <w:t>iate</w:t>
      </w:r>
      <w:r w:rsidRPr="00867953">
        <w:rPr>
          <w:rFonts w:ascii="Calibri Light" w:hAnsi="Calibri Light"/>
          <w:spacing w:val="-9"/>
          <w:sz w:val="22"/>
          <w:szCs w:val="22"/>
        </w:rPr>
        <w:t xml:space="preserve"> </w:t>
      </w:r>
      <w:r w:rsidRPr="00867953">
        <w:rPr>
          <w:rFonts w:ascii="Calibri Light" w:hAnsi="Calibri Light"/>
          <w:sz w:val="22"/>
          <w:szCs w:val="22"/>
        </w:rPr>
        <w:t>t</w:t>
      </w:r>
      <w:r w:rsidRPr="00867953">
        <w:rPr>
          <w:rFonts w:ascii="Calibri Light" w:hAnsi="Calibri Light"/>
          <w:spacing w:val="-1"/>
          <w:sz w:val="22"/>
          <w:szCs w:val="22"/>
        </w:rPr>
        <w:t>h</w:t>
      </w:r>
      <w:r w:rsidRPr="00867953">
        <w:rPr>
          <w:rFonts w:ascii="Calibri Light" w:hAnsi="Calibri Light"/>
          <w:sz w:val="22"/>
          <w:szCs w:val="22"/>
        </w:rPr>
        <w:t>e</w:t>
      </w:r>
      <w:r w:rsidRPr="00867953">
        <w:rPr>
          <w:rFonts w:ascii="Calibri Light" w:hAnsi="Calibri Light"/>
          <w:spacing w:val="-1"/>
          <w:sz w:val="22"/>
          <w:szCs w:val="22"/>
        </w:rPr>
        <w:t xml:space="preserve"> </w:t>
      </w:r>
      <w:r w:rsidRPr="00867953">
        <w:rPr>
          <w:rFonts w:ascii="Calibri Light" w:hAnsi="Calibri Light"/>
          <w:sz w:val="22"/>
          <w:szCs w:val="22"/>
        </w:rPr>
        <w:t>l</w:t>
      </w:r>
      <w:r w:rsidRPr="00867953">
        <w:rPr>
          <w:rFonts w:ascii="Calibri Light" w:hAnsi="Calibri Light"/>
          <w:spacing w:val="2"/>
          <w:sz w:val="22"/>
          <w:szCs w:val="22"/>
        </w:rPr>
        <w:t>e</w:t>
      </w:r>
      <w:r w:rsidRPr="00867953">
        <w:rPr>
          <w:rFonts w:ascii="Calibri Light" w:hAnsi="Calibri Light"/>
          <w:spacing w:val="-1"/>
          <w:sz w:val="22"/>
          <w:szCs w:val="22"/>
        </w:rPr>
        <w:t>v</w:t>
      </w:r>
      <w:r w:rsidRPr="00867953">
        <w:rPr>
          <w:rFonts w:ascii="Calibri Light" w:hAnsi="Calibri Light"/>
          <w:sz w:val="22"/>
          <w:szCs w:val="22"/>
        </w:rPr>
        <w:t>el</w:t>
      </w:r>
      <w:r w:rsidRPr="00867953">
        <w:rPr>
          <w:rFonts w:ascii="Calibri Light" w:hAnsi="Calibri Light"/>
          <w:spacing w:val="-4"/>
          <w:sz w:val="22"/>
          <w:szCs w:val="22"/>
        </w:rPr>
        <w:t xml:space="preserve"> </w:t>
      </w:r>
      <w:r w:rsidRPr="00867953">
        <w:rPr>
          <w:rFonts w:ascii="Calibri Light" w:hAnsi="Calibri Light"/>
          <w:spacing w:val="1"/>
          <w:sz w:val="22"/>
          <w:szCs w:val="22"/>
        </w:rPr>
        <w:t>o</w:t>
      </w:r>
      <w:r w:rsidRPr="00867953">
        <w:rPr>
          <w:rFonts w:ascii="Calibri Light" w:hAnsi="Calibri Light"/>
          <w:sz w:val="22"/>
          <w:szCs w:val="22"/>
        </w:rPr>
        <w:t>f</w:t>
      </w:r>
      <w:r w:rsidRPr="00867953">
        <w:rPr>
          <w:rFonts w:ascii="Calibri Light" w:hAnsi="Calibri Light"/>
          <w:spacing w:val="-1"/>
          <w:sz w:val="22"/>
          <w:szCs w:val="22"/>
        </w:rPr>
        <w:t xml:space="preserve"> s</w:t>
      </w:r>
      <w:r w:rsidRPr="00867953">
        <w:rPr>
          <w:rFonts w:ascii="Calibri Light" w:hAnsi="Calibri Light"/>
          <w:sz w:val="22"/>
          <w:szCs w:val="22"/>
        </w:rPr>
        <w:t>t</w:t>
      </w:r>
      <w:r w:rsidRPr="00867953">
        <w:rPr>
          <w:rFonts w:ascii="Calibri Light" w:hAnsi="Calibri Light"/>
          <w:spacing w:val="1"/>
          <w:sz w:val="22"/>
          <w:szCs w:val="22"/>
        </w:rPr>
        <w:t>ud</w:t>
      </w:r>
      <w:r w:rsidRPr="00867953">
        <w:rPr>
          <w:rFonts w:ascii="Calibri Light" w:hAnsi="Calibri Light"/>
          <w:spacing w:val="-4"/>
          <w:sz w:val="22"/>
          <w:szCs w:val="22"/>
        </w:rPr>
        <w:t>y</w:t>
      </w:r>
      <w:r w:rsidRPr="00867953">
        <w:rPr>
          <w:rFonts w:ascii="Calibri Light" w:hAnsi="Calibri Light"/>
          <w:sz w:val="22"/>
          <w:szCs w:val="22"/>
        </w:rPr>
        <w:t xml:space="preserve">. </w:t>
      </w:r>
      <w:r w:rsidRPr="00867953">
        <w:rPr>
          <w:rFonts w:ascii="Calibri Light" w:hAnsi="Calibri Light"/>
          <w:spacing w:val="-1"/>
          <w:sz w:val="22"/>
          <w:szCs w:val="22"/>
        </w:rPr>
        <w:t>C</w:t>
      </w:r>
      <w:r w:rsidRPr="00867953">
        <w:rPr>
          <w:rFonts w:ascii="Calibri Light" w:hAnsi="Calibri Light"/>
          <w:spacing w:val="1"/>
          <w:sz w:val="22"/>
          <w:szCs w:val="22"/>
        </w:rPr>
        <w:t>o</w:t>
      </w:r>
      <w:r w:rsidRPr="00867953">
        <w:rPr>
          <w:rFonts w:ascii="Calibri Light" w:hAnsi="Calibri Light"/>
          <w:spacing w:val="-1"/>
          <w:sz w:val="22"/>
          <w:szCs w:val="22"/>
        </w:rPr>
        <w:t>u</w:t>
      </w:r>
      <w:r w:rsidRPr="00867953">
        <w:rPr>
          <w:rFonts w:ascii="Calibri Light" w:hAnsi="Calibri Light"/>
          <w:spacing w:val="1"/>
          <w:sz w:val="22"/>
          <w:szCs w:val="22"/>
        </w:rPr>
        <w:t>r</w:t>
      </w:r>
      <w:r w:rsidRPr="00867953">
        <w:rPr>
          <w:rFonts w:ascii="Calibri Light" w:hAnsi="Calibri Light"/>
          <w:spacing w:val="-1"/>
          <w:sz w:val="22"/>
          <w:szCs w:val="22"/>
        </w:rPr>
        <w:t>s</w:t>
      </w:r>
      <w:r w:rsidRPr="00867953">
        <w:rPr>
          <w:rFonts w:ascii="Calibri Light" w:hAnsi="Calibri Light"/>
          <w:spacing w:val="3"/>
          <w:sz w:val="22"/>
          <w:szCs w:val="22"/>
        </w:rPr>
        <w:t>e</w:t>
      </w:r>
      <w:r w:rsidRPr="00867953">
        <w:rPr>
          <w:rFonts w:ascii="Calibri Light" w:hAnsi="Calibri Light"/>
          <w:sz w:val="22"/>
          <w:szCs w:val="22"/>
        </w:rPr>
        <w:t>s</w:t>
      </w:r>
      <w:r w:rsidRPr="00867953">
        <w:rPr>
          <w:rFonts w:ascii="Calibri Light" w:hAnsi="Calibri Light"/>
          <w:spacing w:val="-6"/>
          <w:sz w:val="22"/>
          <w:szCs w:val="22"/>
        </w:rPr>
        <w:t xml:space="preserve"> </w:t>
      </w:r>
      <w:r w:rsidRPr="00867953">
        <w:rPr>
          <w:rFonts w:ascii="Calibri Light" w:hAnsi="Calibri Light"/>
          <w:sz w:val="22"/>
          <w:szCs w:val="22"/>
        </w:rPr>
        <w:t>a</w:t>
      </w:r>
      <w:r w:rsidRPr="00867953">
        <w:rPr>
          <w:rFonts w:ascii="Calibri Light" w:hAnsi="Calibri Light"/>
          <w:spacing w:val="1"/>
          <w:sz w:val="22"/>
          <w:szCs w:val="22"/>
        </w:rPr>
        <w:t>r</w:t>
      </w:r>
      <w:r w:rsidRPr="00867953">
        <w:rPr>
          <w:rFonts w:ascii="Calibri Light" w:hAnsi="Calibri Light"/>
          <w:sz w:val="22"/>
          <w:szCs w:val="22"/>
        </w:rPr>
        <w:t>e</w:t>
      </w:r>
      <w:r w:rsidRPr="00867953">
        <w:rPr>
          <w:rFonts w:ascii="Calibri Light" w:hAnsi="Calibri Light"/>
          <w:spacing w:val="-1"/>
          <w:sz w:val="22"/>
          <w:szCs w:val="22"/>
        </w:rPr>
        <w:t xml:space="preserve"> n</w:t>
      </w:r>
      <w:r w:rsidRPr="00867953">
        <w:rPr>
          <w:rFonts w:ascii="Calibri Light" w:hAnsi="Calibri Light"/>
          <w:spacing w:val="1"/>
          <w:sz w:val="22"/>
          <w:szCs w:val="22"/>
        </w:rPr>
        <w:t>u</w:t>
      </w:r>
      <w:r w:rsidRPr="00867953">
        <w:rPr>
          <w:rFonts w:ascii="Calibri Light" w:hAnsi="Calibri Light"/>
          <w:spacing w:val="-1"/>
          <w:sz w:val="22"/>
          <w:szCs w:val="22"/>
        </w:rPr>
        <w:t>m</w:t>
      </w:r>
      <w:r w:rsidRPr="00867953">
        <w:rPr>
          <w:rFonts w:ascii="Calibri Light" w:hAnsi="Calibri Light"/>
          <w:spacing w:val="1"/>
          <w:sz w:val="22"/>
          <w:szCs w:val="22"/>
        </w:rPr>
        <w:t>b</w:t>
      </w:r>
      <w:r w:rsidRPr="00867953">
        <w:rPr>
          <w:rFonts w:ascii="Calibri Light" w:hAnsi="Calibri Light"/>
          <w:sz w:val="22"/>
          <w:szCs w:val="22"/>
        </w:rPr>
        <w:t>e</w:t>
      </w:r>
      <w:r w:rsidRPr="00867953">
        <w:rPr>
          <w:rFonts w:ascii="Calibri Light" w:hAnsi="Calibri Light"/>
          <w:spacing w:val="1"/>
          <w:sz w:val="22"/>
          <w:szCs w:val="22"/>
        </w:rPr>
        <w:t>r</w:t>
      </w:r>
      <w:r w:rsidRPr="00867953">
        <w:rPr>
          <w:rFonts w:ascii="Calibri Light" w:hAnsi="Calibri Light"/>
          <w:sz w:val="22"/>
          <w:szCs w:val="22"/>
        </w:rPr>
        <w:t>ed</w:t>
      </w:r>
      <w:r w:rsidRPr="00867953">
        <w:rPr>
          <w:rFonts w:ascii="Calibri Light" w:hAnsi="Calibri Light"/>
          <w:spacing w:val="-6"/>
          <w:sz w:val="22"/>
          <w:szCs w:val="22"/>
        </w:rPr>
        <w:t xml:space="preserve"> </w:t>
      </w:r>
      <w:r w:rsidRPr="00867953">
        <w:rPr>
          <w:rFonts w:ascii="Calibri Light" w:hAnsi="Calibri Light"/>
          <w:spacing w:val="-1"/>
          <w:sz w:val="22"/>
          <w:szCs w:val="22"/>
        </w:rPr>
        <w:t>s</w:t>
      </w:r>
      <w:r w:rsidRPr="00867953">
        <w:rPr>
          <w:rFonts w:ascii="Calibri Light" w:hAnsi="Calibri Light"/>
          <w:sz w:val="22"/>
          <w:szCs w:val="22"/>
        </w:rPr>
        <w:t>e</w:t>
      </w:r>
      <w:r w:rsidRPr="00867953">
        <w:rPr>
          <w:rFonts w:ascii="Calibri Light" w:hAnsi="Calibri Light"/>
          <w:spacing w:val="1"/>
          <w:sz w:val="22"/>
          <w:szCs w:val="22"/>
        </w:rPr>
        <w:t>q</w:t>
      </w:r>
      <w:r w:rsidRPr="00867953">
        <w:rPr>
          <w:rFonts w:ascii="Calibri Light" w:hAnsi="Calibri Light"/>
          <w:spacing w:val="-1"/>
          <w:sz w:val="22"/>
          <w:szCs w:val="22"/>
        </w:rPr>
        <w:t>u</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pacing w:val="2"/>
          <w:sz w:val="22"/>
          <w:szCs w:val="22"/>
        </w:rPr>
        <w:t>t</w:t>
      </w:r>
      <w:r w:rsidRPr="00867953">
        <w:rPr>
          <w:rFonts w:ascii="Calibri Light" w:hAnsi="Calibri Light"/>
          <w:sz w:val="22"/>
          <w:szCs w:val="22"/>
        </w:rPr>
        <w:t>ial</w:t>
      </w:r>
      <w:r w:rsidRPr="00867953">
        <w:rPr>
          <w:rFonts w:ascii="Calibri Light" w:hAnsi="Calibri Light"/>
          <w:spacing w:val="2"/>
          <w:sz w:val="22"/>
          <w:szCs w:val="22"/>
        </w:rPr>
        <w:t>l</w:t>
      </w:r>
      <w:r w:rsidRPr="00867953">
        <w:rPr>
          <w:rFonts w:ascii="Calibri Light" w:hAnsi="Calibri Light"/>
          <w:sz w:val="22"/>
          <w:szCs w:val="22"/>
        </w:rPr>
        <w:t>y</w:t>
      </w:r>
      <w:r w:rsidRPr="00867953">
        <w:rPr>
          <w:rFonts w:ascii="Calibri Light" w:hAnsi="Calibri Light"/>
          <w:spacing w:val="-13"/>
          <w:sz w:val="22"/>
          <w:szCs w:val="22"/>
        </w:rPr>
        <w:t xml:space="preserve"> </w:t>
      </w:r>
      <w:r w:rsidRPr="00867953">
        <w:rPr>
          <w:rFonts w:ascii="Calibri Light" w:hAnsi="Calibri Light"/>
          <w:spacing w:val="3"/>
          <w:sz w:val="22"/>
          <w:szCs w:val="22"/>
        </w:rPr>
        <w:t>a</w:t>
      </w:r>
      <w:r w:rsidRPr="00867953">
        <w:rPr>
          <w:rFonts w:ascii="Calibri Light" w:hAnsi="Calibri Light"/>
          <w:spacing w:val="-1"/>
          <w:sz w:val="22"/>
          <w:szCs w:val="22"/>
        </w:rPr>
        <w:t>n</w:t>
      </w:r>
      <w:r w:rsidRPr="00867953">
        <w:rPr>
          <w:rFonts w:ascii="Calibri Light" w:hAnsi="Calibri Light"/>
          <w:sz w:val="22"/>
          <w:szCs w:val="22"/>
        </w:rPr>
        <w:t>d</w:t>
      </w:r>
      <w:r w:rsidRPr="00867953">
        <w:rPr>
          <w:rFonts w:ascii="Calibri Light" w:hAnsi="Calibri Light"/>
          <w:spacing w:val="-2"/>
          <w:sz w:val="22"/>
          <w:szCs w:val="22"/>
        </w:rPr>
        <w:t xml:space="preserve"> </w:t>
      </w:r>
      <w:r w:rsidRPr="00867953">
        <w:rPr>
          <w:rFonts w:ascii="Calibri Light" w:hAnsi="Calibri Light"/>
          <w:sz w:val="22"/>
          <w:szCs w:val="22"/>
        </w:rPr>
        <w:t>as</w:t>
      </w:r>
      <w:r w:rsidRPr="00867953">
        <w:rPr>
          <w:rFonts w:ascii="Calibri Light" w:hAnsi="Calibri Light"/>
          <w:spacing w:val="-1"/>
          <w:sz w:val="22"/>
          <w:szCs w:val="22"/>
        </w:rPr>
        <w:t>s</w:t>
      </w:r>
      <w:r w:rsidRPr="00867953">
        <w:rPr>
          <w:rFonts w:ascii="Calibri Light" w:hAnsi="Calibri Light"/>
          <w:spacing w:val="2"/>
          <w:sz w:val="22"/>
          <w:szCs w:val="22"/>
        </w:rPr>
        <w:t>i</w:t>
      </w:r>
      <w:r w:rsidRPr="00867953">
        <w:rPr>
          <w:rFonts w:ascii="Calibri Light" w:hAnsi="Calibri Light"/>
          <w:spacing w:val="-1"/>
          <w:sz w:val="22"/>
          <w:szCs w:val="22"/>
        </w:rPr>
        <w:t>gn</w:t>
      </w:r>
      <w:r w:rsidRPr="00867953">
        <w:rPr>
          <w:rFonts w:ascii="Calibri Light" w:hAnsi="Calibri Light"/>
          <w:sz w:val="22"/>
          <w:szCs w:val="22"/>
        </w:rPr>
        <w:t>ed</w:t>
      </w:r>
      <w:r w:rsidRPr="00867953">
        <w:rPr>
          <w:rFonts w:ascii="Calibri Light" w:hAnsi="Calibri Light"/>
          <w:spacing w:val="-5"/>
          <w:sz w:val="22"/>
          <w:szCs w:val="22"/>
        </w:rPr>
        <w:t xml:space="preserve"> </w:t>
      </w:r>
      <w:r w:rsidRPr="00867953">
        <w:rPr>
          <w:rFonts w:ascii="Calibri Light" w:hAnsi="Calibri Light"/>
          <w:sz w:val="22"/>
          <w:szCs w:val="22"/>
        </w:rPr>
        <w:t>a letter</w:t>
      </w:r>
      <w:r w:rsidRPr="00867953">
        <w:rPr>
          <w:rFonts w:ascii="Calibri Light" w:hAnsi="Calibri Light"/>
          <w:spacing w:val="-3"/>
          <w:sz w:val="22"/>
          <w:szCs w:val="22"/>
        </w:rPr>
        <w:t xml:space="preserve"> </w:t>
      </w:r>
      <w:r w:rsidRPr="00867953">
        <w:rPr>
          <w:rFonts w:ascii="Calibri Light" w:hAnsi="Calibri Light"/>
          <w:spacing w:val="1"/>
          <w:sz w:val="22"/>
          <w:szCs w:val="22"/>
        </w:rPr>
        <w:t>pr</w:t>
      </w:r>
      <w:r w:rsidRPr="00867953">
        <w:rPr>
          <w:rFonts w:ascii="Calibri Light" w:hAnsi="Calibri Light"/>
          <w:sz w:val="22"/>
          <w:szCs w:val="22"/>
        </w:rPr>
        <w:t>e</w:t>
      </w:r>
      <w:r w:rsidRPr="00867953">
        <w:rPr>
          <w:rFonts w:ascii="Calibri Light" w:hAnsi="Calibri Light"/>
          <w:spacing w:val="1"/>
          <w:sz w:val="22"/>
          <w:szCs w:val="22"/>
        </w:rPr>
        <w:t>f</w:t>
      </w:r>
      <w:r w:rsidRPr="00867953">
        <w:rPr>
          <w:rFonts w:ascii="Calibri Light" w:hAnsi="Calibri Light"/>
          <w:sz w:val="22"/>
          <w:szCs w:val="22"/>
        </w:rPr>
        <w:t>ix</w:t>
      </w:r>
      <w:r w:rsidRPr="00867953">
        <w:rPr>
          <w:rFonts w:ascii="Calibri Light" w:hAnsi="Calibri Light"/>
          <w:spacing w:val="-6"/>
          <w:sz w:val="22"/>
          <w:szCs w:val="22"/>
        </w:rPr>
        <w:t xml:space="preserve"> </w:t>
      </w:r>
      <w:r w:rsidRPr="00867953">
        <w:rPr>
          <w:rFonts w:ascii="Calibri Light" w:hAnsi="Calibri Light"/>
          <w:spacing w:val="1"/>
          <w:sz w:val="22"/>
          <w:szCs w:val="22"/>
        </w:rPr>
        <w:t>d</w:t>
      </w:r>
      <w:r w:rsidRPr="00867953">
        <w:rPr>
          <w:rFonts w:ascii="Calibri Light" w:hAnsi="Calibri Light"/>
          <w:sz w:val="22"/>
          <w:szCs w:val="22"/>
        </w:rPr>
        <w:t>e</w:t>
      </w:r>
      <w:r w:rsidRPr="00867953">
        <w:rPr>
          <w:rFonts w:ascii="Calibri Light" w:hAnsi="Calibri Light"/>
          <w:spacing w:val="1"/>
          <w:sz w:val="22"/>
          <w:szCs w:val="22"/>
        </w:rPr>
        <w:t>p</w:t>
      </w:r>
      <w:r w:rsidRPr="00867953">
        <w:rPr>
          <w:rFonts w:ascii="Calibri Light" w:hAnsi="Calibri Light"/>
          <w:sz w:val="22"/>
          <w:szCs w:val="22"/>
        </w:rPr>
        <w:t>icti</w:t>
      </w:r>
      <w:r w:rsidRPr="00867953">
        <w:rPr>
          <w:rFonts w:ascii="Calibri Light" w:hAnsi="Calibri Light"/>
          <w:spacing w:val="1"/>
          <w:sz w:val="22"/>
          <w:szCs w:val="22"/>
        </w:rPr>
        <w:t>n</w:t>
      </w:r>
      <w:r w:rsidRPr="00867953">
        <w:rPr>
          <w:rFonts w:ascii="Calibri Light" w:hAnsi="Calibri Light"/>
          <w:sz w:val="22"/>
          <w:szCs w:val="22"/>
        </w:rPr>
        <w:t>g</w:t>
      </w:r>
      <w:r w:rsidRPr="00867953">
        <w:rPr>
          <w:rFonts w:ascii="Calibri Light" w:hAnsi="Calibri Light"/>
          <w:spacing w:val="-8"/>
          <w:sz w:val="22"/>
          <w:szCs w:val="22"/>
        </w:rPr>
        <w:t xml:space="preserve"> </w:t>
      </w:r>
      <w:r w:rsidRPr="00867953">
        <w:rPr>
          <w:rFonts w:ascii="Calibri Light" w:hAnsi="Calibri Light"/>
          <w:sz w:val="22"/>
          <w:szCs w:val="22"/>
        </w:rPr>
        <w:t>t</w:t>
      </w:r>
      <w:r w:rsidRPr="00867953">
        <w:rPr>
          <w:rFonts w:ascii="Calibri Light" w:hAnsi="Calibri Light"/>
          <w:spacing w:val="-1"/>
          <w:sz w:val="22"/>
          <w:szCs w:val="22"/>
        </w:rPr>
        <w:t>h</w:t>
      </w:r>
      <w:r w:rsidRPr="00867953">
        <w:rPr>
          <w:rFonts w:ascii="Calibri Light" w:hAnsi="Calibri Light"/>
          <w:sz w:val="22"/>
          <w:szCs w:val="22"/>
        </w:rPr>
        <w:t>e</w:t>
      </w:r>
      <w:r w:rsidRPr="00867953">
        <w:rPr>
          <w:rFonts w:ascii="Calibri Light" w:hAnsi="Calibri Light"/>
          <w:spacing w:val="-1"/>
          <w:sz w:val="22"/>
          <w:szCs w:val="22"/>
        </w:rPr>
        <w:t xml:space="preserve"> </w:t>
      </w:r>
      <w:r w:rsidRPr="00867953">
        <w:rPr>
          <w:rFonts w:ascii="Calibri Light" w:hAnsi="Calibri Light"/>
          <w:spacing w:val="1"/>
          <w:sz w:val="22"/>
          <w:szCs w:val="22"/>
        </w:rPr>
        <w:t>pro</w:t>
      </w:r>
      <w:r w:rsidRPr="00867953">
        <w:rPr>
          <w:rFonts w:ascii="Calibri Light" w:hAnsi="Calibri Light"/>
          <w:spacing w:val="-1"/>
          <w:sz w:val="22"/>
          <w:szCs w:val="22"/>
        </w:rPr>
        <w:t>g</w:t>
      </w:r>
      <w:r w:rsidRPr="00867953">
        <w:rPr>
          <w:rFonts w:ascii="Calibri Light" w:hAnsi="Calibri Light"/>
          <w:spacing w:val="1"/>
          <w:sz w:val="22"/>
          <w:szCs w:val="22"/>
        </w:rPr>
        <w:t>r</w:t>
      </w:r>
      <w:r w:rsidRPr="00867953">
        <w:rPr>
          <w:rFonts w:ascii="Calibri Light" w:hAnsi="Calibri Light"/>
          <w:spacing w:val="3"/>
          <w:sz w:val="22"/>
          <w:szCs w:val="22"/>
        </w:rPr>
        <w:t>a</w:t>
      </w:r>
      <w:r w:rsidRPr="00867953">
        <w:rPr>
          <w:rFonts w:ascii="Calibri Light" w:hAnsi="Calibri Light"/>
          <w:sz w:val="22"/>
          <w:szCs w:val="22"/>
        </w:rPr>
        <w:t>m</w:t>
      </w:r>
      <w:r w:rsidRPr="00867953">
        <w:rPr>
          <w:rFonts w:ascii="Calibri Light" w:hAnsi="Calibri Light"/>
          <w:spacing w:val="-8"/>
          <w:sz w:val="22"/>
          <w:szCs w:val="22"/>
        </w:rPr>
        <w:t xml:space="preserve"> </w:t>
      </w:r>
      <w:r w:rsidRPr="00867953">
        <w:rPr>
          <w:rFonts w:ascii="Calibri Light" w:hAnsi="Calibri Light"/>
          <w:sz w:val="22"/>
          <w:szCs w:val="22"/>
        </w:rPr>
        <w:t>tit</w:t>
      </w:r>
      <w:r w:rsidRPr="00867953">
        <w:rPr>
          <w:rFonts w:ascii="Calibri Light" w:hAnsi="Calibri Light"/>
          <w:spacing w:val="-1"/>
          <w:sz w:val="22"/>
          <w:szCs w:val="22"/>
        </w:rPr>
        <w:t>l</w:t>
      </w:r>
      <w:r w:rsidRPr="00867953">
        <w:rPr>
          <w:rFonts w:ascii="Calibri Light" w:hAnsi="Calibri Light"/>
          <w:sz w:val="22"/>
          <w:szCs w:val="22"/>
        </w:rPr>
        <w:t>e</w:t>
      </w:r>
      <w:r w:rsidRPr="00867953">
        <w:rPr>
          <w:rFonts w:ascii="Calibri Light" w:hAnsi="Calibri Light"/>
          <w:spacing w:val="3"/>
          <w:sz w:val="22"/>
          <w:szCs w:val="22"/>
        </w:rPr>
        <w:t>.</w:t>
      </w:r>
    </w:p>
    <w:p w14:paraId="4ADE1A74" w14:textId="77777777" w:rsidR="00867953" w:rsidRDefault="00867953" w:rsidP="009C4179">
      <w:pPr>
        <w:rPr>
          <w:rFonts w:ascii="Calibri Light" w:hAnsi="Calibri Light"/>
          <w:i/>
          <w:sz w:val="22"/>
          <w:szCs w:val="22"/>
        </w:rPr>
      </w:pPr>
    </w:p>
    <w:p w14:paraId="45A9B3D3" w14:textId="77777777" w:rsidR="00867953" w:rsidRDefault="00867953" w:rsidP="009C4179">
      <w:pPr>
        <w:rPr>
          <w:rFonts w:ascii="Calibri Light" w:hAnsi="Calibri Light"/>
          <w:i/>
          <w:sz w:val="22"/>
          <w:szCs w:val="22"/>
        </w:rPr>
        <w:sectPr w:rsidR="00867953" w:rsidSect="00544ADC">
          <w:type w:val="continuous"/>
          <w:pgSz w:w="12240" w:h="15840"/>
          <w:pgMar w:top="864" w:right="1152" w:bottom="864" w:left="1152" w:header="720" w:footer="720" w:gutter="0"/>
          <w:cols w:space="720"/>
          <w:titlePg/>
        </w:sectPr>
      </w:pPr>
    </w:p>
    <w:p w14:paraId="1A647DC5" w14:textId="77777777" w:rsidR="009C4179" w:rsidRPr="001B1E55" w:rsidRDefault="009C4179" w:rsidP="009C4179">
      <w:pPr>
        <w:rPr>
          <w:rFonts w:ascii="Calibri Light" w:hAnsi="Calibri Light"/>
          <w:i/>
          <w:sz w:val="22"/>
          <w:szCs w:val="22"/>
        </w:rPr>
      </w:pPr>
      <w:r>
        <w:rPr>
          <w:rFonts w:ascii="Calibri Light" w:hAnsi="Calibri Light"/>
          <w:i/>
          <w:sz w:val="22"/>
          <w:szCs w:val="22"/>
        </w:rPr>
        <w:t>Outline</w:t>
      </w:r>
    </w:p>
    <w:p w14:paraId="1C39B96C" w14:textId="77777777" w:rsidR="00E8227D" w:rsidRDefault="00E8227D" w:rsidP="009C4179">
      <w:pPr>
        <w:spacing w:before="60" w:after="180" w:line="234" w:lineRule="atLeast"/>
        <w:rPr>
          <w:rFonts w:ascii="Arial" w:hAnsi="Arial" w:cs="Arial"/>
          <w:b/>
          <w:bCs/>
          <w:color w:val="000000"/>
          <w:sz w:val="18"/>
          <w:szCs w:val="18"/>
        </w:rPr>
        <w:sectPr w:rsidR="00E8227D" w:rsidSect="00EC4F6F">
          <w:type w:val="continuous"/>
          <w:pgSz w:w="12240" w:h="15840"/>
          <w:pgMar w:top="864" w:right="1152" w:bottom="864" w:left="1152" w:header="720" w:footer="720" w:gutter="0"/>
          <w:cols w:space="720"/>
          <w:titlePg/>
        </w:sectPr>
      </w:pPr>
    </w:p>
    <w:p w14:paraId="6D8B2951" w14:textId="77777777" w:rsidR="00EC4F6F" w:rsidRPr="00294696" w:rsidRDefault="003051E1" w:rsidP="00EC4F6F">
      <w:pPr>
        <w:spacing w:before="60" w:after="180" w:line="234" w:lineRule="atLeast"/>
        <w:rPr>
          <w:rFonts w:ascii="Calibri Light" w:hAnsi="Calibri Light" w:cs="Arial"/>
          <w:bCs/>
          <w:color w:val="000000"/>
          <w:sz w:val="22"/>
          <w:szCs w:val="22"/>
        </w:rPr>
      </w:pPr>
      <w:r>
        <w:rPr>
          <w:rFonts w:ascii="Calibri Light" w:hAnsi="Calibri Light" w:cs="Arial"/>
          <w:bCs/>
          <w:color w:val="000000"/>
          <w:sz w:val="22"/>
          <w:szCs w:val="22"/>
        </w:rPr>
        <w:t xml:space="preserve">I. </w:t>
      </w:r>
      <w:r w:rsidR="00EC4F6F" w:rsidRPr="00A805E2">
        <w:rPr>
          <w:rFonts w:ascii="Calibri Light" w:hAnsi="Calibri Light" w:cs="Arial"/>
          <w:bCs/>
          <w:color w:val="000000"/>
          <w:sz w:val="22"/>
          <w:szCs w:val="22"/>
        </w:rPr>
        <w:t>Introduction to Home Inspection</w:t>
      </w:r>
      <w:r w:rsidR="00B67571">
        <w:rPr>
          <w:rFonts w:ascii="Calibri Light" w:hAnsi="Calibri Light" w:cs="Arial"/>
          <w:bCs/>
          <w:color w:val="000000"/>
          <w:sz w:val="22"/>
          <w:szCs w:val="22"/>
        </w:rPr>
        <w:t xml:space="preserve"> </w:t>
      </w:r>
      <w:r w:rsidR="00294696">
        <w:rPr>
          <w:rFonts w:ascii="Calibri Light" w:hAnsi="Calibri Light" w:cs="Arial"/>
          <w:bCs/>
          <w:color w:val="000000"/>
          <w:sz w:val="22"/>
          <w:szCs w:val="22"/>
        </w:rPr>
        <w:t xml:space="preserve"> </w:t>
      </w:r>
      <w:r w:rsidR="00294696">
        <w:rPr>
          <w:rFonts w:ascii="Calibri Light" w:hAnsi="Calibri Light" w:cs="Arial"/>
          <w:bCs/>
          <w:color w:val="000000"/>
          <w:sz w:val="22"/>
          <w:szCs w:val="22"/>
        </w:rPr>
        <w:br/>
      </w:r>
      <w:r w:rsidR="00EC4F6F" w:rsidRPr="00A805E2">
        <w:rPr>
          <w:rFonts w:ascii="Calibri Light" w:hAnsi="Calibri Light" w:cs="Arial"/>
          <w:color w:val="000000"/>
          <w:sz w:val="22"/>
          <w:szCs w:val="22"/>
        </w:rPr>
        <w:t>A. An Overview</w:t>
      </w:r>
      <w:r w:rsidR="00EC4F6F" w:rsidRPr="00A805E2">
        <w:rPr>
          <w:rFonts w:ascii="Calibri Light" w:hAnsi="Calibri Light" w:cs="Arial"/>
          <w:color w:val="000000"/>
          <w:sz w:val="22"/>
          <w:szCs w:val="22"/>
        </w:rPr>
        <w:br/>
        <w:t>B. Home Inspection Content</w:t>
      </w:r>
      <w:r w:rsidR="00EC4F6F" w:rsidRPr="00A805E2">
        <w:rPr>
          <w:rFonts w:ascii="Calibri Light" w:hAnsi="Calibri Light" w:cs="Arial"/>
          <w:color w:val="000000"/>
          <w:sz w:val="22"/>
          <w:szCs w:val="22"/>
        </w:rPr>
        <w:br/>
        <w:t>C. The Home Inspection Process</w:t>
      </w:r>
      <w:r w:rsidR="00EC4F6F" w:rsidRPr="00A805E2">
        <w:rPr>
          <w:rFonts w:ascii="Calibri Light" w:hAnsi="Calibri Light" w:cs="Arial"/>
          <w:color w:val="000000"/>
          <w:sz w:val="22"/>
          <w:szCs w:val="22"/>
        </w:rPr>
        <w:br/>
        <w:t>D. The Inspection Report</w:t>
      </w:r>
      <w:r w:rsidR="00EC4F6F" w:rsidRPr="00A805E2">
        <w:rPr>
          <w:rFonts w:ascii="Calibri Light" w:hAnsi="Calibri Light" w:cs="Arial"/>
          <w:color w:val="000000"/>
          <w:sz w:val="22"/>
          <w:szCs w:val="22"/>
        </w:rPr>
        <w:br/>
        <w:t>E. The Real Estate Transaction</w:t>
      </w:r>
      <w:r w:rsidR="00EC4F6F" w:rsidRPr="00A805E2">
        <w:rPr>
          <w:rFonts w:ascii="Calibri Light" w:hAnsi="Calibri Light" w:cs="Arial"/>
          <w:color w:val="000000"/>
          <w:sz w:val="22"/>
          <w:szCs w:val="22"/>
        </w:rPr>
        <w:br/>
        <w:t>F. Standards of Practice</w:t>
      </w:r>
      <w:r w:rsidR="00EC4F6F" w:rsidRPr="00A805E2">
        <w:rPr>
          <w:rFonts w:ascii="Calibri Light" w:hAnsi="Calibri Light" w:cs="Arial"/>
          <w:color w:val="000000"/>
          <w:sz w:val="22"/>
          <w:szCs w:val="22"/>
        </w:rPr>
        <w:br/>
        <w:t>G. About the Course</w:t>
      </w:r>
    </w:p>
    <w:p w14:paraId="0EBCF467" w14:textId="77777777" w:rsidR="00EC4F6F" w:rsidRDefault="00C64159" w:rsidP="00EC4F6F">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II. </w:t>
      </w:r>
      <w:r w:rsidR="00EC4F6F" w:rsidRPr="00A805E2">
        <w:rPr>
          <w:rFonts w:ascii="Calibri Light" w:hAnsi="Calibri Light"/>
          <w:color w:val="0D0D0D" w:themeColor="text1" w:themeTint="F2"/>
          <w:sz w:val="22"/>
          <w:szCs w:val="22"/>
        </w:rPr>
        <w:t>Structural</w:t>
      </w:r>
      <w:r w:rsidR="00B67571">
        <w:rPr>
          <w:rFonts w:ascii="Calibri Light" w:hAnsi="Calibri Light"/>
          <w:color w:val="0D0D0D" w:themeColor="text1" w:themeTint="F2"/>
          <w:sz w:val="22"/>
          <w:szCs w:val="22"/>
        </w:rPr>
        <w:t xml:space="preserve"> </w:t>
      </w:r>
      <w:r w:rsidR="00294696">
        <w:rPr>
          <w:rFonts w:ascii="Calibri Light" w:hAnsi="Calibri Light"/>
          <w:color w:val="0D0D0D" w:themeColor="text1" w:themeTint="F2"/>
          <w:sz w:val="22"/>
          <w:szCs w:val="22"/>
        </w:rPr>
        <w:t xml:space="preserve"> </w:t>
      </w:r>
      <w:r w:rsidR="00EC4F6F" w:rsidRPr="00A805E2">
        <w:rPr>
          <w:rFonts w:ascii="Calibri Light" w:hAnsi="Calibri Light"/>
          <w:color w:val="0D0D0D" w:themeColor="text1" w:themeTint="F2"/>
          <w:sz w:val="22"/>
          <w:szCs w:val="22"/>
        </w:rPr>
        <w:br/>
        <w:t>A. Foundations</w:t>
      </w:r>
      <w:r w:rsidR="00EC4F6F">
        <w:rPr>
          <w:rFonts w:ascii="Calibri Light" w:hAnsi="Calibri Light"/>
          <w:color w:val="0D0D0D" w:themeColor="text1" w:themeTint="F2"/>
          <w:sz w:val="22"/>
          <w:szCs w:val="22"/>
        </w:rPr>
        <w:br/>
        <w:t xml:space="preserve">B.  </w:t>
      </w:r>
      <w:r w:rsidR="00EC4F6F" w:rsidRPr="00A805E2">
        <w:rPr>
          <w:rFonts w:ascii="Calibri Light" w:hAnsi="Calibri Light"/>
          <w:color w:val="0D0D0D" w:themeColor="text1" w:themeTint="F2"/>
          <w:sz w:val="22"/>
          <w:szCs w:val="22"/>
        </w:rPr>
        <w:t>Framing</w:t>
      </w:r>
      <w:r w:rsidR="00EC4F6F">
        <w:rPr>
          <w:rFonts w:ascii="Calibri Light" w:hAnsi="Calibri Light"/>
          <w:color w:val="0D0D0D" w:themeColor="text1" w:themeTint="F2"/>
          <w:sz w:val="22"/>
          <w:szCs w:val="22"/>
        </w:rPr>
        <w:br/>
        <w:t>C.  Roofs</w:t>
      </w:r>
    </w:p>
    <w:p w14:paraId="01F8BD28" w14:textId="77777777" w:rsidR="00EC4F6F" w:rsidRDefault="00C64159" w:rsidP="00EC4F6F">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III. </w:t>
      </w:r>
      <w:r w:rsidR="00EC4F6F">
        <w:rPr>
          <w:rFonts w:ascii="Calibri Light" w:hAnsi="Calibri Light"/>
          <w:color w:val="0D0D0D" w:themeColor="text1" w:themeTint="F2"/>
          <w:sz w:val="22"/>
          <w:szCs w:val="22"/>
        </w:rPr>
        <w:t>Exterior</w:t>
      </w:r>
      <w:r w:rsidR="00B67571">
        <w:rPr>
          <w:rFonts w:ascii="Calibri Light" w:hAnsi="Calibri Light"/>
          <w:color w:val="0D0D0D" w:themeColor="text1" w:themeTint="F2"/>
          <w:sz w:val="22"/>
          <w:szCs w:val="22"/>
        </w:rPr>
        <w:t xml:space="preserve"> </w:t>
      </w:r>
      <w:r w:rsidR="00294696">
        <w:rPr>
          <w:rFonts w:ascii="Calibri Light" w:hAnsi="Calibri Light"/>
          <w:color w:val="0D0D0D" w:themeColor="text1" w:themeTint="F2"/>
          <w:sz w:val="22"/>
          <w:szCs w:val="22"/>
        </w:rPr>
        <w:t xml:space="preserve"> </w:t>
      </w:r>
      <w:r w:rsidR="00EC4F6F">
        <w:rPr>
          <w:rFonts w:ascii="Calibri Light" w:hAnsi="Calibri Light"/>
          <w:color w:val="0D0D0D" w:themeColor="text1" w:themeTint="F2"/>
          <w:sz w:val="22"/>
          <w:szCs w:val="22"/>
        </w:rPr>
        <w:br/>
        <w:t>A. Water Resistant Barrier</w:t>
      </w:r>
      <w:r w:rsidR="00EC4F6F">
        <w:rPr>
          <w:rFonts w:ascii="Calibri Light" w:hAnsi="Calibri Light"/>
          <w:color w:val="0D0D0D" w:themeColor="text1" w:themeTint="F2"/>
          <w:sz w:val="22"/>
          <w:szCs w:val="22"/>
        </w:rPr>
        <w:br/>
        <w:t>B.  Siding/Wall Cladding</w:t>
      </w:r>
      <w:r w:rsidR="00EC4F6F">
        <w:rPr>
          <w:rFonts w:ascii="Calibri Light" w:hAnsi="Calibri Light"/>
          <w:color w:val="0D0D0D" w:themeColor="text1" w:themeTint="F2"/>
          <w:sz w:val="22"/>
          <w:szCs w:val="22"/>
        </w:rPr>
        <w:br/>
        <w:t>C.  Windows</w:t>
      </w:r>
      <w:r w:rsidR="00EC4F6F">
        <w:rPr>
          <w:rFonts w:ascii="Calibri Light" w:hAnsi="Calibri Light"/>
          <w:color w:val="0D0D0D" w:themeColor="text1" w:themeTint="F2"/>
          <w:sz w:val="22"/>
          <w:szCs w:val="22"/>
        </w:rPr>
        <w:br/>
        <w:t>D.  Trim</w:t>
      </w:r>
      <w:r w:rsidR="00EC4F6F">
        <w:rPr>
          <w:rFonts w:ascii="Calibri Light" w:hAnsi="Calibri Light"/>
          <w:color w:val="0D0D0D" w:themeColor="text1" w:themeTint="F2"/>
          <w:sz w:val="22"/>
          <w:szCs w:val="22"/>
        </w:rPr>
        <w:br/>
      </w:r>
      <w:r w:rsidR="00EC4F6F">
        <w:rPr>
          <w:rFonts w:ascii="Calibri Light" w:hAnsi="Calibri Light"/>
          <w:color w:val="0D0D0D" w:themeColor="text1" w:themeTint="F2"/>
          <w:sz w:val="22"/>
          <w:szCs w:val="22"/>
        </w:rPr>
        <w:t>E.  Exterior Structures</w:t>
      </w:r>
      <w:r w:rsidR="00EC4F6F">
        <w:rPr>
          <w:rFonts w:ascii="Calibri Light" w:hAnsi="Calibri Light"/>
          <w:color w:val="0D0D0D" w:themeColor="text1" w:themeTint="F2"/>
          <w:sz w:val="22"/>
          <w:szCs w:val="22"/>
        </w:rPr>
        <w:br/>
        <w:t>F.  Garages</w:t>
      </w:r>
    </w:p>
    <w:p w14:paraId="3E7D61AD" w14:textId="77777777" w:rsidR="00EC4F6F" w:rsidRDefault="00C64159" w:rsidP="00EC4F6F">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IV. </w:t>
      </w:r>
      <w:r w:rsidR="00EC4F6F">
        <w:rPr>
          <w:rFonts w:ascii="Calibri Light" w:hAnsi="Calibri Light"/>
          <w:color w:val="0D0D0D" w:themeColor="text1" w:themeTint="F2"/>
          <w:sz w:val="22"/>
          <w:szCs w:val="22"/>
        </w:rPr>
        <w:t>Roofing</w:t>
      </w:r>
      <w:r w:rsidR="00B67571">
        <w:rPr>
          <w:rFonts w:ascii="Calibri Light" w:hAnsi="Calibri Light"/>
          <w:color w:val="0D0D0D" w:themeColor="text1" w:themeTint="F2"/>
          <w:sz w:val="22"/>
          <w:szCs w:val="22"/>
        </w:rPr>
        <w:t xml:space="preserve"> </w:t>
      </w:r>
      <w:r w:rsidR="00294696">
        <w:rPr>
          <w:rFonts w:ascii="Calibri Light" w:hAnsi="Calibri Light"/>
          <w:color w:val="0D0D0D" w:themeColor="text1" w:themeTint="F2"/>
          <w:sz w:val="22"/>
          <w:szCs w:val="22"/>
        </w:rPr>
        <w:t xml:space="preserve"> </w:t>
      </w:r>
      <w:r w:rsidR="00EC4F6F">
        <w:rPr>
          <w:rFonts w:ascii="Calibri Light" w:hAnsi="Calibri Light"/>
          <w:color w:val="0D0D0D" w:themeColor="text1" w:themeTint="F2"/>
          <w:sz w:val="22"/>
          <w:szCs w:val="22"/>
        </w:rPr>
        <w:br/>
        <w:t>A. Asphalt Shingles</w:t>
      </w:r>
      <w:r w:rsidR="00EC4F6F">
        <w:rPr>
          <w:rFonts w:ascii="Calibri Light" w:hAnsi="Calibri Light"/>
          <w:color w:val="0D0D0D" w:themeColor="text1" w:themeTint="F2"/>
          <w:sz w:val="22"/>
          <w:szCs w:val="22"/>
        </w:rPr>
        <w:br/>
        <w:t>B.  Wood Shingles/Shakes</w:t>
      </w:r>
      <w:r w:rsidR="00EC4F6F">
        <w:rPr>
          <w:rFonts w:ascii="Calibri Light" w:hAnsi="Calibri Light"/>
          <w:color w:val="0D0D0D" w:themeColor="text1" w:themeTint="F2"/>
          <w:sz w:val="22"/>
          <w:szCs w:val="22"/>
        </w:rPr>
        <w:br/>
        <w:t>C.  Concrete/Clay Title</w:t>
      </w:r>
      <w:r w:rsidR="00EC4F6F">
        <w:rPr>
          <w:rFonts w:ascii="Calibri Light" w:hAnsi="Calibri Light"/>
          <w:color w:val="0D0D0D" w:themeColor="text1" w:themeTint="F2"/>
          <w:sz w:val="22"/>
          <w:szCs w:val="22"/>
        </w:rPr>
        <w:br/>
        <w:t>D.  Slate</w:t>
      </w:r>
      <w:r w:rsidR="00EC4F6F">
        <w:rPr>
          <w:rFonts w:ascii="Calibri Light" w:hAnsi="Calibri Light"/>
          <w:color w:val="0D0D0D" w:themeColor="text1" w:themeTint="F2"/>
          <w:sz w:val="22"/>
          <w:szCs w:val="22"/>
        </w:rPr>
        <w:br/>
        <w:t>E. Asbestos Cement</w:t>
      </w:r>
      <w:r w:rsidR="00EC4F6F">
        <w:rPr>
          <w:rFonts w:ascii="Calibri Light" w:hAnsi="Calibri Light"/>
          <w:color w:val="0D0D0D" w:themeColor="text1" w:themeTint="F2"/>
          <w:sz w:val="22"/>
          <w:szCs w:val="22"/>
        </w:rPr>
        <w:br/>
        <w:t>F. Metal</w:t>
      </w:r>
      <w:r w:rsidR="00EC4F6F">
        <w:rPr>
          <w:rFonts w:ascii="Calibri Light" w:hAnsi="Calibri Light"/>
          <w:color w:val="0D0D0D" w:themeColor="text1" w:themeTint="F2"/>
          <w:sz w:val="22"/>
          <w:szCs w:val="22"/>
        </w:rPr>
        <w:br/>
        <w:t>G.  Roll Roofing</w:t>
      </w:r>
      <w:r w:rsidR="00EC4F6F">
        <w:rPr>
          <w:rFonts w:ascii="Calibri Light" w:hAnsi="Calibri Light"/>
          <w:color w:val="0D0D0D" w:themeColor="text1" w:themeTint="F2"/>
          <w:sz w:val="22"/>
          <w:szCs w:val="22"/>
        </w:rPr>
        <w:br/>
        <w:t>H.  Built-up/Tar &amp; Gravel/Hot-mop</w:t>
      </w:r>
      <w:r w:rsidR="00EC4F6F">
        <w:rPr>
          <w:rFonts w:ascii="Calibri Light" w:hAnsi="Calibri Light"/>
          <w:color w:val="0D0D0D" w:themeColor="text1" w:themeTint="F2"/>
          <w:sz w:val="22"/>
          <w:szCs w:val="22"/>
        </w:rPr>
        <w:br/>
        <w:t>I.  Membranes</w:t>
      </w:r>
      <w:r w:rsidR="00EC4F6F">
        <w:rPr>
          <w:rFonts w:ascii="Calibri Light" w:hAnsi="Calibri Light"/>
          <w:color w:val="0D0D0D" w:themeColor="text1" w:themeTint="F2"/>
          <w:sz w:val="22"/>
          <w:szCs w:val="22"/>
        </w:rPr>
        <w:br/>
        <w:t>J.  Flashing</w:t>
      </w:r>
      <w:r w:rsidR="00EC4F6F">
        <w:rPr>
          <w:rFonts w:ascii="Calibri Light" w:hAnsi="Calibri Light"/>
          <w:color w:val="0D0D0D" w:themeColor="text1" w:themeTint="F2"/>
          <w:sz w:val="22"/>
          <w:szCs w:val="22"/>
        </w:rPr>
        <w:br/>
        <w:t>K.  Chimneys</w:t>
      </w:r>
      <w:r w:rsidR="00EC4F6F">
        <w:rPr>
          <w:rFonts w:ascii="Calibri Light" w:hAnsi="Calibri Light"/>
          <w:color w:val="0D0D0D" w:themeColor="text1" w:themeTint="F2"/>
          <w:sz w:val="22"/>
          <w:szCs w:val="22"/>
        </w:rPr>
        <w:br/>
        <w:t>L.  Roof Drainage</w:t>
      </w:r>
    </w:p>
    <w:p w14:paraId="6B1901E3" w14:textId="77777777" w:rsidR="00EC4F6F" w:rsidRPr="00EC4F6F" w:rsidRDefault="003051E1" w:rsidP="00EC4F6F">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V.  </w:t>
      </w:r>
      <w:r w:rsidR="00EC4F6F">
        <w:rPr>
          <w:rFonts w:ascii="Calibri Light" w:hAnsi="Calibri Light"/>
          <w:color w:val="0D0D0D" w:themeColor="text1" w:themeTint="F2"/>
          <w:sz w:val="22"/>
          <w:szCs w:val="22"/>
        </w:rPr>
        <w:t>Plumbing</w:t>
      </w:r>
      <w:r w:rsidR="00AC7170">
        <w:rPr>
          <w:rFonts w:ascii="Calibri Light" w:hAnsi="Calibri Light"/>
          <w:color w:val="0D0D0D" w:themeColor="text1" w:themeTint="F2"/>
          <w:sz w:val="22"/>
          <w:szCs w:val="22"/>
        </w:rPr>
        <w:t xml:space="preserve"> </w:t>
      </w:r>
      <w:r w:rsidR="00294696">
        <w:rPr>
          <w:rFonts w:ascii="Calibri Light" w:hAnsi="Calibri Light"/>
          <w:color w:val="0D0D0D" w:themeColor="text1" w:themeTint="F2"/>
          <w:sz w:val="22"/>
          <w:szCs w:val="22"/>
        </w:rPr>
        <w:t xml:space="preserve"> </w:t>
      </w:r>
      <w:r w:rsidR="00EC4F6F">
        <w:rPr>
          <w:rFonts w:ascii="Calibri Light" w:hAnsi="Calibri Light"/>
          <w:color w:val="0D0D0D" w:themeColor="text1" w:themeTint="F2"/>
          <w:sz w:val="22"/>
          <w:szCs w:val="22"/>
        </w:rPr>
        <w:br/>
        <w:t>A.  Service Entrance Piping</w:t>
      </w:r>
      <w:r w:rsidR="00EC4F6F">
        <w:rPr>
          <w:rFonts w:ascii="Calibri Light" w:hAnsi="Calibri Light"/>
          <w:color w:val="0D0D0D" w:themeColor="text1" w:themeTint="F2"/>
          <w:sz w:val="22"/>
          <w:szCs w:val="22"/>
        </w:rPr>
        <w:br/>
      </w:r>
      <w:r w:rsidR="00EC4F6F">
        <w:rPr>
          <w:rFonts w:ascii="Calibri Light" w:hAnsi="Calibri Light"/>
          <w:color w:val="0D0D0D" w:themeColor="text1" w:themeTint="F2"/>
          <w:sz w:val="22"/>
          <w:szCs w:val="22"/>
        </w:rPr>
        <w:t>B.  Distribution Piping</w:t>
      </w:r>
      <w:r w:rsidR="00EC4F6F">
        <w:rPr>
          <w:rFonts w:ascii="Calibri Light" w:hAnsi="Calibri Light"/>
          <w:color w:val="0D0D0D" w:themeColor="text1" w:themeTint="F2"/>
          <w:sz w:val="22"/>
          <w:szCs w:val="22"/>
        </w:rPr>
        <w:br/>
        <w:t>C.  Drain, Waste &amp; Vent (DWV)</w:t>
      </w:r>
      <w:r w:rsidR="00EC4F6F">
        <w:rPr>
          <w:rFonts w:ascii="Calibri Light" w:hAnsi="Calibri Light"/>
          <w:color w:val="0D0D0D" w:themeColor="text1" w:themeTint="F2"/>
          <w:sz w:val="22"/>
          <w:szCs w:val="22"/>
        </w:rPr>
        <w:br/>
      </w:r>
      <w:r w:rsidR="00EC4F6F">
        <w:rPr>
          <w:rFonts w:ascii="Calibri Light" w:hAnsi="Calibri Light"/>
          <w:color w:val="0D0D0D" w:themeColor="text1" w:themeTint="F2"/>
          <w:sz w:val="22"/>
          <w:szCs w:val="22"/>
        </w:rPr>
        <w:br/>
      </w:r>
      <w:r>
        <w:rPr>
          <w:rFonts w:ascii="Calibri Light" w:hAnsi="Calibri Light"/>
          <w:color w:val="0D0D0D" w:themeColor="text1" w:themeTint="F2"/>
          <w:sz w:val="22"/>
          <w:szCs w:val="22"/>
        </w:rPr>
        <w:t xml:space="preserve">VI.  </w:t>
      </w:r>
      <w:r w:rsidR="00EC4F6F">
        <w:rPr>
          <w:rFonts w:ascii="Calibri Light" w:hAnsi="Calibri Light"/>
          <w:color w:val="0D0D0D" w:themeColor="text1" w:themeTint="F2"/>
          <w:sz w:val="22"/>
          <w:szCs w:val="22"/>
        </w:rPr>
        <w:t>Heating</w:t>
      </w:r>
      <w:r w:rsidR="00AC7170">
        <w:rPr>
          <w:rFonts w:ascii="Calibri Light" w:hAnsi="Calibri Light"/>
          <w:color w:val="0D0D0D" w:themeColor="text1" w:themeTint="F2"/>
          <w:sz w:val="22"/>
          <w:szCs w:val="22"/>
        </w:rPr>
        <w:t xml:space="preserve"> </w:t>
      </w:r>
      <w:r w:rsidR="00294696">
        <w:rPr>
          <w:rFonts w:ascii="Calibri Light" w:hAnsi="Calibri Light"/>
          <w:color w:val="0D0D0D" w:themeColor="text1" w:themeTint="F2"/>
          <w:sz w:val="22"/>
          <w:szCs w:val="22"/>
        </w:rPr>
        <w:t xml:space="preserve"> </w:t>
      </w:r>
      <w:r w:rsidR="00EC4F6F">
        <w:rPr>
          <w:rFonts w:ascii="Calibri Light" w:hAnsi="Calibri Light"/>
          <w:color w:val="0D0D0D" w:themeColor="text1" w:themeTint="F2"/>
          <w:sz w:val="22"/>
          <w:szCs w:val="22"/>
        </w:rPr>
        <w:br/>
        <w:t>A.  Combustion Appliances</w:t>
      </w:r>
      <w:r w:rsidR="00EC4F6F">
        <w:rPr>
          <w:rFonts w:ascii="Calibri Light" w:hAnsi="Calibri Light"/>
          <w:color w:val="0D0D0D" w:themeColor="text1" w:themeTint="F2"/>
          <w:sz w:val="22"/>
          <w:szCs w:val="22"/>
        </w:rPr>
        <w:br/>
        <w:t>B.  Electric Appliances</w:t>
      </w:r>
      <w:r w:rsidR="00EC4F6F">
        <w:rPr>
          <w:rFonts w:ascii="Calibri Light" w:hAnsi="Calibri Light"/>
          <w:color w:val="0D0D0D" w:themeColor="text1" w:themeTint="F2"/>
          <w:sz w:val="22"/>
          <w:szCs w:val="22"/>
        </w:rPr>
        <w:br/>
        <w:t>C.  Thermostats</w:t>
      </w:r>
      <w:r w:rsidR="00EC4F6F">
        <w:rPr>
          <w:rFonts w:ascii="Calibri Light" w:hAnsi="Calibri Light"/>
          <w:color w:val="0D0D0D" w:themeColor="text1" w:themeTint="F2"/>
          <w:sz w:val="22"/>
          <w:szCs w:val="22"/>
        </w:rPr>
        <w:br/>
        <w:t>D.  Furnaces</w:t>
      </w:r>
      <w:r w:rsidR="00EC4F6F">
        <w:rPr>
          <w:rFonts w:ascii="Calibri Light" w:hAnsi="Calibri Light"/>
          <w:color w:val="0D0D0D" w:themeColor="text1" w:themeTint="F2"/>
          <w:sz w:val="22"/>
          <w:szCs w:val="22"/>
        </w:rPr>
        <w:br/>
        <w:t>E.  Boilers</w:t>
      </w:r>
      <w:r w:rsidR="00EC4F6F">
        <w:rPr>
          <w:rFonts w:ascii="Calibri Light" w:hAnsi="Calibri Light"/>
          <w:color w:val="0D0D0D" w:themeColor="text1" w:themeTint="F2"/>
          <w:sz w:val="22"/>
          <w:szCs w:val="22"/>
        </w:rPr>
        <w:br/>
        <w:t>F.  Wall Furnaces</w:t>
      </w:r>
      <w:r w:rsidR="00EC4F6F">
        <w:rPr>
          <w:rFonts w:ascii="Calibri Light" w:hAnsi="Calibri Light"/>
          <w:color w:val="0D0D0D" w:themeColor="text1" w:themeTint="F2"/>
          <w:sz w:val="22"/>
          <w:szCs w:val="22"/>
        </w:rPr>
        <w:br/>
        <w:t>G.  Floor Furnaces</w:t>
      </w:r>
      <w:r w:rsidR="00EC4F6F">
        <w:rPr>
          <w:rFonts w:ascii="Calibri Light" w:hAnsi="Calibri Light"/>
          <w:color w:val="0D0D0D" w:themeColor="text1" w:themeTint="F2"/>
          <w:sz w:val="22"/>
          <w:szCs w:val="22"/>
        </w:rPr>
        <w:br/>
        <w:t>H.  Hydro-Air Systems</w:t>
      </w:r>
      <w:r w:rsidR="00EC4F6F">
        <w:rPr>
          <w:rFonts w:ascii="Calibri Light" w:hAnsi="Calibri Light"/>
          <w:color w:val="0D0D0D" w:themeColor="text1" w:themeTint="F2"/>
          <w:sz w:val="22"/>
          <w:szCs w:val="22"/>
        </w:rPr>
        <w:br/>
        <w:t>I.  Heat Pumps</w:t>
      </w:r>
      <w:r w:rsidR="00EC4F6F">
        <w:rPr>
          <w:rFonts w:ascii="Calibri Light" w:hAnsi="Calibri Light"/>
          <w:color w:val="0D0D0D" w:themeColor="text1" w:themeTint="F2"/>
          <w:sz w:val="22"/>
          <w:szCs w:val="22"/>
        </w:rPr>
        <w:br/>
        <w:t>J. Ductwork</w:t>
      </w:r>
      <w:r w:rsidR="00EC4F6F">
        <w:rPr>
          <w:rFonts w:ascii="Calibri Light" w:hAnsi="Calibri Light"/>
          <w:color w:val="0D0D0D" w:themeColor="text1" w:themeTint="F2"/>
          <w:sz w:val="22"/>
          <w:szCs w:val="22"/>
        </w:rPr>
        <w:br/>
        <w:t>K.  Piping</w:t>
      </w:r>
    </w:p>
    <w:p w14:paraId="396A62B8" w14:textId="77777777" w:rsidR="00EC4F6F" w:rsidRPr="00EC4F6F" w:rsidRDefault="00C64159" w:rsidP="00EC4F6F">
      <w:pPr>
        <w:pStyle w:val="Heading2"/>
        <w:jc w:val="left"/>
        <w:rPr>
          <w:rFonts w:ascii="Calibri Light" w:hAnsi="Calibri Light"/>
          <w:b w:val="0"/>
          <w:color w:val="0D0D0D" w:themeColor="text1" w:themeTint="F2"/>
          <w:sz w:val="22"/>
          <w:szCs w:val="22"/>
        </w:rPr>
      </w:pPr>
      <w:r>
        <w:rPr>
          <w:rFonts w:ascii="Calibri Light" w:hAnsi="Calibri Light"/>
          <w:b w:val="0"/>
          <w:color w:val="0D0D0D" w:themeColor="text1" w:themeTint="F2"/>
          <w:sz w:val="22"/>
          <w:szCs w:val="22"/>
        </w:rPr>
        <w:t xml:space="preserve">VII. </w:t>
      </w:r>
      <w:r w:rsidR="00EC4F6F" w:rsidRPr="00EC4F6F">
        <w:rPr>
          <w:rFonts w:ascii="Calibri Light" w:hAnsi="Calibri Light"/>
          <w:b w:val="0"/>
          <w:color w:val="0D0D0D" w:themeColor="text1" w:themeTint="F2"/>
          <w:sz w:val="22"/>
          <w:szCs w:val="22"/>
        </w:rPr>
        <w:t>Cooling</w:t>
      </w:r>
      <w:r w:rsidR="00AC7170">
        <w:rPr>
          <w:rFonts w:ascii="Calibri Light" w:hAnsi="Calibri Light"/>
          <w:b w:val="0"/>
          <w:color w:val="0D0D0D" w:themeColor="text1" w:themeTint="F2"/>
          <w:sz w:val="22"/>
          <w:szCs w:val="22"/>
        </w:rPr>
        <w:t xml:space="preserve"> </w:t>
      </w:r>
      <w:r w:rsidR="00294696">
        <w:rPr>
          <w:rFonts w:ascii="Calibri Light" w:hAnsi="Calibri Light"/>
          <w:b w:val="0"/>
          <w:color w:val="0D0D0D" w:themeColor="text1" w:themeTint="F2"/>
          <w:sz w:val="22"/>
          <w:szCs w:val="22"/>
        </w:rPr>
        <w:t xml:space="preserve"> </w:t>
      </w:r>
      <w:r w:rsidR="00EC4F6F" w:rsidRPr="00EC4F6F">
        <w:rPr>
          <w:rFonts w:ascii="Calibri Light" w:hAnsi="Calibri Light"/>
          <w:b w:val="0"/>
          <w:color w:val="0D0D0D" w:themeColor="text1" w:themeTint="F2"/>
          <w:sz w:val="22"/>
          <w:szCs w:val="22"/>
        </w:rPr>
        <w:br/>
        <w:t>A.  Refrigeration Cycle</w:t>
      </w:r>
      <w:r w:rsidR="00EC4F6F" w:rsidRPr="00EC4F6F">
        <w:rPr>
          <w:rFonts w:ascii="Calibri Light" w:hAnsi="Calibri Light"/>
          <w:b w:val="0"/>
          <w:color w:val="0D0D0D" w:themeColor="text1" w:themeTint="F2"/>
          <w:sz w:val="22"/>
          <w:szCs w:val="22"/>
        </w:rPr>
        <w:br/>
        <w:t>B.  Split Systems</w:t>
      </w:r>
      <w:r w:rsidR="00EC4F6F" w:rsidRPr="00EC4F6F">
        <w:rPr>
          <w:rFonts w:ascii="Calibri Light" w:hAnsi="Calibri Light"/>
          <w:b w:val="0"/>
          <w:color w:val="0D0D0D" w:themeColor="text1" w:themeTint="F2"/>
          <w:sz w:val="22"/>
          <w:szCs w:val="22"/>
        </w:rPr>
        <w:br/>
        <w:t>C.  Package Units</w:t>
      </w:r>
      <w:r w:rsidR="00EC4F6F" w:rsidRPr="00EC4F6F">
        <w:rPr>
          <w:rFonts w:ascii="Calibri Light" w:hAnsi="Calibri Light"/>
          <w:b w:val="0"/>
          <w:color w:val="0D0D0D" w:themeColor="text1" w:themeTint="F2"/>
          <w:sz w:val="22"/>
          <w:szCs w:val="22"/>
        </w:rPr>
        <w:br/>
      </w:r>
      <w:r w:rsidR="00EC4F6F" w:rsidRPr="00EC4F6F">
        <w:rPr>
          <w:rFonts w:ascii="Calibri Light" w:hAnsi="Calibri Light"/>
          <w:b w:val="0"/>
          <w:color w:val="0D0D0D" w:themeColor="text1" w:themeTint="F2"/>
          <w:sz w:val="22"/>
          <w:szCs w:val="22"/>
        </w:rPr>
        <w:lastRenderedPageBreak/>
        <w:t>D.  Cooling Only</w:t>
      </w:r>
      <w:r w:rsidR="00EC4F6F" w:rsidRPr="00EC4F6F">
        <w:rPr>
          <w:rFonts w:ascii="Calibri Light" w:hAnsi="Calibri Light"/>
          <w:b w:val="0"/>
          <w:color w:val="0D0D0D" w:themeColor="text1" w:themeTint="F2"/>
          <w:sz w:val="22"/>
          <w:szCs w:val="22"/>
        </w:rPr>
        <w:br/>
        <w:t>E.  Heat Pumps</w:t>
      </w:r>
      <w:r w:rsidR="00EC4F6F" w:rsidRPr="00EC4F6F">
        <w:rPr>
          <w:rFonts w:ascii="Calibri Light" w:hAnsi="Calibri Light"/>
          <w:b w:val="0"/>
          <w:color w:val="0D0D0D" w:themeColor="text1" w:themeTint="F2"/>
          <w:sz w:val="22"/>
          <w:szCs w:val="22"/>
        </w:rPr>
        <w:br/>
        <w:t>F.  Standalone Systems</w:t>
      </w:r>
      <w:r w:rsidR="00EC4F6F" w:rsidRPr="00EC4F6F">
        <w:rPr>
          <w:rFonts w:ascii="Calibri Light" w:hAnsi="Calibri Light"/>
          <w:b w:val="0"/>
          <w:color w:val="0D0D0D" w:themeColor="text1" w:themeTint="F2"/>
          <w:sz w:val="22"/>
          <w:szCs w:val="22"/>
        </w:rPr>
        <w:br/>
        <w:t>G.  Ductless Mini-splits</w:t>
      </w:r>
      <w:r w:rsidR="00EC4F6F" w:rsidRPr="00EC4F6F">
        <w:rPr>
          <w:rFonts w:ascii="Calibri Light" w:hAnsi="Calibri Light"/>
          <w:b w:val="0"/>
          <w:color w:val="0D0D0D" w:themeColor="text1" w:themeTint="F2"/>
          <w:sz w:val="22"/>
          <w:szCs w:val="22"/>
        </w:rPr>
        <w:br/>
        <w:t>H.  Evaporative Coolers</w:t>
      </w:r>
      <w:r w:rsidR="00EC4F6F" w:rsidRPr="00EC4F6F">
        <w:rPr>
          <w:rFonts w:ascii="Calibri Light" w:hAnsi="Calibri Light"/>
          <w:b w:val="0"/>
          <w:color w:val="0D0D0D" w:themeColor="text1" w:themeTint="F2"/>
          <w:sz w:val="22"/>
          <w:szCs w:val="22"/>
        </w:rPr>
        <w:br/>
      </w:r>
      <w:r w:rsidR="00EC4F6F" w:rsidRPr="00EC4F6F">
        <w:rPr>
          <w:rFonts w:ascii="Calibri Light" w:hAnsi="Calibri Light"/>
          <w:b w:val="0"/>
          <w:color w:val="0D0D0D" w:themeColor="text1" w:themeTint="F2"/>
          <w:sz w:val="22"/>
          <w:szCs w:val="22"/>
        </w:rPr>
        <w:br/>
      </w:r>
      <w:r w:rsidR="003051E1">
        <w:rPr>
          <w:rFonts w:ascii="Calibri Light" w:hAnsi="Calibri Light"/>
          <w:b w:val="0"/>
          <w:color w:val="0D0D0D" w:themeColor="text1" w:themeTint="F2"/>
          <w:sz w:val="22"/>
          <w:szCs w:val="22"/>
        </w:rPr>
        <w:t xml:space="preserve">VIII.  </w:t>
      </w:r>
      <w:r w:rsidR="00EC4F6F" w:rsidRPr="00EC4F6F">
        <w:rPr>
          <w:rFonts w:ascii="Calibri Light" w:hAnsi="Calibri Light"/>
          <w:b w:val="0"/>
          <w:color w:val="0D0D0D" w:themeColor="text1" w:themeTint="F2"/>
          <w:sz w:val="22"/>
          <w:szCs w:val="22"/>
        </w:rPr>
        <w:t>Electrical</w:t>
      </w:r>
      <w:r w:rsidR="00AC7170">
        <w:rPr>
          <w:rFonts w:ascii="Calibri Light" w:hAnsi="Calibri Light"/>
          <w:b w:val="0"/>
          <w:color w:val="0D0D0D" w:themeColor="text1" w:themeTint="F2"/>
          <w:sz w:val="22"/>
          <w:szCs w:val="22"/>
        </w:rPr>
        <w:t xml:space="preserve"> </w:t>
      </w:r>
      <w:r w:rsidR="00294696">
        <w:rPr>
          <w:rFonts w:ascii="Calibri Light" w:hAnsi="Calibri Light"/>
          <w:b w:val="0"/>
          <w:color w:val="0D0D0D" w:themeColor="text1" w:themeTint="F2"/>
          <w:sz w:val="22"/>
          <w:szCs w:val="22"/>
        </w:rPr>
        <w:t xml:space="preserve"> </w:t>
      </w:r>
      <w:r w:rsidR="00EC4F6F" w:rsidRPr="00EC4F6F">
        <w:rPr>
          <w:rFonts w:ascii="Calibri Light" w:hAnsi="Calibri Light"/>
          <w:b w:val="0"/>
          <w:color w:val="0D0D0D" w:themeColor="text1" w:themeTint="F2"/>
          <w:sz w:val="22"/>
          <w:szCs w:val="22"/>
        </w:rPr>
        <w:br/>
        <w:t xml:space="preserve">A.  Principles of Electricity </w:t>
      </w:r>
    </w:p>
    <w:p w14:paraId="4159ED0F" w14:textId="77777777" w:rsidR="00EC4F6F" w:rsidRPr="00EC4F6F" w:rsidRDefault="00EC4F6F" w:rsidP="00EC4F6F">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B.  Overhead / Underground Service</w:t>
      </w:r>
    </w:p>
    <w:p w14:paraId="31E8257A" w14:textId="77777777" w:rsidR="00EC4F6F" w:rsidRPr="00EC4F6F" w:rsidRDefault="00EC4F6F" w:rsidP="00EC4F6F">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C.  Clearances</w:t>
      </w:r>
    </w:p>
    <w:p w14:paraId="31F288AC" w14:textId="77777777" w:rsidR="00EC4F6F" w:rsidRPr="00EC4F6F" w:rsidRDefault="00EC4F6F" w:rsidP="00EC4F6F">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D.  Main Panels</w:t>
      </w:r>
    </w:p>
    <w:p w14:paraId="4071EFAC" w14:textId="77777777" w:rsidR="00EC4F6F" w:rsidRPr="00EC4F6F" w:rsidRDefault="00EC4F6F" w:rsidP="00EC4F6F">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E.  Sub-Panels</w:t>
      </w:r>
    </w:p>
    <w:p w14:paraId="6E04745F" w14:textId="77777777" w:rsidR="00EC4F6F" w:rsidRPr="00EC4F6F" w:rsidRDefault="00EC4F6F" w:rsidP="00EC4F6F">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F.  Fuses vs. Breakers</w:t>
      </w:r>
    </w:p>
    <w:p w14:paraId="3BF14704" w14:textId="77777777" w:rsidR="00CB102A" w:rsidRPr="00CB102A" w:rsidRDefault="00EC4F6F" w:rsidP="00CB102A">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 xml:space="preserve">G.  </w:t>
      </w:r>
      <w:r>
        <w:rPr>
          <w:rFonts w:ascii="Calibri Light" w:hAnsi="Calibri Light"/>
          <w:b w:val="0"/>
          <w:color w:val="0D0D0D" w:themeColor="text1" w:themeTint="F2"/>
          <w:sz w:val="22"/>
          <w:szCs w:val="22"/>
        </w:rPr>
        <w:t>Grounding</w:t>
      </w:r>
      <w:r>
        <w:rPr>
          <w:rFonts w:ascii="Calibri Light" w:hAnsi="Calibri Light"/>
          <w:b w:val="0"/>
          <w:color w:val="0D0D0D" w:themeColor="text1" w:themeTint="F2"/>
          <w:sz w:val="22"/>
          <w:szCs w:val="22"/>
        </w:rPr>
        <w:br/>
        <w:t>H.  Branch Circuit Wiring</w:t>
      </w:r>
      <w:r>
        <w:rPr>
          <w:rFonts w:ascii="Calibri Light" w:hAnsi="Calibri Light"/>
          <w:b w:val="0"/>
          <w:color w:val="0D0D0D" w:themeColor="text1" w:themeTint="F2"/>
          <w:sz w:val="22"/>
          <w:szCs w:val="22"/>
        </w:rPr>
        <w:br/>
        <w:t>I.  Fixtures/Receptacles, and Switches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r>
      <w:r w:rsidR="003051E1">
        <w:rPr>
          <w:rFonts w:ascii="Calibri Light" w:hAnsi="Calibri Light"/>
          <w:b w:val="0"/>
          <w:color w:val="0D0D0D" w:themeColor="text1" w:themeTint="F2"/>
          <w:sz w:val="22"/>
          <w:szCs w:val="22"/>
        </w:rPr>
        <w:t xml:space="preserve">IX.  </w:t>
      </w:r>
      <w:r>
        <w:rPr>
          <w:rFonts w:ascii="Calibri Light" w:hAnsi="Calibri Light"/>
          <w:b w:val="0"/>
          <w:color w:val="0D0D0D" w:themeColor="text1" w:themeTint="F2"/>
          <w:sz w:val="22"/>
          <w:szCs w:val="22"/>
        </w:rPr>
        <w:t>Insulation</w:t>
      </w:r>
      <w:r w:rsidR="00294696">
        <w:rPr>
          <w:rFonts w:ascii="Calibri Light" w:hAnsi="Calibri Light"/>
          <w:b w:val="0"/>
          <w:color w:val="0D0D0D" w:themeColor="text1" w:themeTint="F2"/>
          <w:sz w:val="22"/>
          <w:szCs w:val="22"/>
        </w:rPr>
        <w:t xml:space="preserve"> </w:t>
      </w:r>
      <w:r>
        <w:rPr>
          <w:rFonts w:ascii="Calibri Light" w:hAnsi="Calibri Light"/>
          <w:b w:val="0"/>
          <w:color w:val="0D0D0D" w:themeColor="text1" w:themeTint="F2"/>
          <w:sz w:val="22"/>
          <w:szCs w:val="22"/>
        </w:rPr>
        <w:br/>
        <w:t>A.  Materials</w:t>
      </w:r>
      <w:r>
        <w:rPr>
          <w:rFonts w:ascii="Calibri Light" w:hAnsi="Calibri Light"/>
          <w:b w:val="0"/>
          <w:color w:val="0D0D0D" w:themeColor="text1" w:themeTint="F2"/>
          <w:sz w:val="22"/>
          <w:szCs w:val="22"/>
        </w:rPr>
        <w:br/>
        <w:t>B.  Vapor Retarders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r>
      <w:r w:rsidR="003051E1">
        <w:rPr>
          <w:rFonts w:ascii="Calibri Light" w:hAnsi="Calibri Light"/>
          <w:b w:val="0"/>
          <w:color w:val="0D0D0D" w:themeColor="text1" w:themeTint="F2"/>
          <w:sz w:val="22"/>
          <w:szCs w:val="22"/>
        </w:rPr>
        <w:t xml:space="preserve">X.  </w:t>
      </w:r>
      <w:r>
        <w:rPr>
          <w:rFonts w:ascii="Calibri Light" w:hAnsi="Calibri Light"/>
          <w:b w:val="0"/>
          <w:color w:val="0D0D0D" w:themeColor="text1" w:themeTint="F2"/>
          <w:sz w:val="22"/>
          <w:szCs w:val="22"/>
        </w:rPr>
        <w:t>Ventilation</w:t>
      </w:r>
      <w:r w:rsidR="00AC7170">
        <w:rPr>
          <w:rFonts w:ascii="Calibri Light" w:hAnsi="Calibri Light"/>
          <w:b w:val="0"/>
          <w:color w:val="0D0D0D" w:themeColor="text1" w:themeTint="F2"/>
          <w:sz w:val="22"/>
          <w:szCs w:val="22"/>
        </w:rPr>
        <w:t xml:space="preserve"> </w:t>
      </w:r>
      <w:r w:rsidR="00294696">
        <w:rPr>
          <w:rFonts w:ascii="Calibri Light" w:hAnsi="Calibri Light"/>
          <w:b w:val="0"/>
          <w:color w:val="0D0D0D" w:themeColor="text1" w:themeTint="F2"/>
          <w:sz w:val="22"/>
          <w:szCs w:val="22"/>
        </w:rPr>
        <w:t xml:space="preserve"> </w:t>
      </w:r>
      <w:r>
        <w:rPr>
          <w:rFonts w:ascii="Calibri Light" w:hAnsi="Calibri Light"/>
          <w:b w:val="0"/>
          <w:color w:val="0D0D0D" w:themeColor="text1" w:themeTint="F2"/>
          <w:sz w:val="22"/>
          <w:szCs w:val="22"/>
        </w:rPr>
        <w:br/>
        <w:t>A.  Attic</w:t>
      </w:r>
      <w:r>
        <w:rPr>
          <w:rFonts w:ascii="Calibri Light" w:hAnsi="Calibri Light"/>
          <w:b w:val="0"/>
          <w:color w:val="0D0D0D" w:themeColor="text1" w:themeTint="F2"/>
          <w:sz w:val="22"/>
          <w:szCs w:val="22"/>
        </w:rPr>
        <w:br/>
        <w:t>B.  Crawl Space</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r>
      <w:r w:rsidR="003051E1">
        <w:rPr>
          <w:rFonts w:ascii="Calibri Light" w:hAnsi="Calibri Light"/>
          <w:b w:val="0"/>
          <w:color w:val="0D0D0D" w:themeColor="text1" w:themeTint="F2"/>
          <w:sz w:val="22"/>
          <w:szCs w:val="22"/>
        </w:rPr>
        <w:t xml:space="preserve">XI.  </w:t>
      </w:r>
      <w:r>
        <w:rPr>
          <w:rFonts w:ascii="Calibri Light" w:hAnsi="Calibri Light"/>
          <w:b w:val="0"/>
          <w:color w:val="0D0D0D" w:themeColor="text1" w:themeTint="F2"/>
          <w:sz w:val="22"/>
          <w:szCs w:val="22"/>
        </w:rPr>
        <w:t>Interiors</w:t>
      </w:r>
      <w:r w:rsidR="00AC7170">
        <w:rPr>
          <w:rFonts w:ascii="Calibri Light" w:hAnsi="Calibri Light"/>
          <w:b w:val="0"/>
          <w:color w:val="0D0D0D" w:themeColor="text1" w:themeTint="F2"/>
          <w:sz w:val="22"/>
          <w:szCs w:val="22"/>
        </w:rPr>
        <w:t xml:space="preserve"> </w:t>
      </w:r>
      <w:r w:rsidR="00294696">
        <w:rPr>
          <w:rFonts w:ascii="Calibri Light" w:hAnsi="Calibri Light"/>
          <w:b w:val="0"/>
          <w:color w:val="0D0D0D" w:themeColor="text1" w:themeTint="F2"/>
          <w:sz w:val="22"/>
          <w:szCs w:val="22"/>
        </w:rPr>
        <w:t xml:space="preserve"> </w:t>
      </w:r>
      <w:r>
        <w:rPr>
          <w:rFonts w:ascii="Calibri Light" w:hAnsi="Calibri Light"/>
          <w:b w:val="0"/>
          <w:color w:val="0D0D0D" w:themeColor="text1" w:themeTint="F2"/>
          <w:sz w:val="22"/>
          <w:szCs w:val="22"/>
        </w:rPr>
        <w:br/>
        <w:t>A.  Walls and Ceilings</w:t>
      </w:r>
      <w:r>
        <w:rPr>
          <w:rFonts w:ascii="Calibri Light" w:hAnsi="Calibri Light"/>
          <w:b w:val="0"/>
          <w:color w:val="0D0D0D" w:themeColor="text1" w:themeTint="F2"/>
          <w:sz w:val="22"/>
          <w:szCs w:val="22"/>
        </w:rPr>
        <w:br/>
        <w:t>B.  Floors</w:t>
      </w:r>
      <w:r>
        <w:rPr>
          <w:rFonts w:ascii="Calibri Light" w:hAnsi="Calibri Light"/>
          <w:b w:val="0"/>
          <w:color w:val="0D0D0D" w:themeColor="text1" w:themeTint="F2"/>
          <w:sz w:val="22"/>
          <w:szCs w:val="22"/>
        </w:rPr>
        <w:br/>
        <w:t>C.  Windows and Doors</w:t>
      </w:r>
      <w:r>
        <w:rPr>
          <w:rFonts w:ascii="Calibri Light" w:hAnsi="Calibri Light"/>
          <w:b w:val="0"/>
          <w:color w:val="0D0D0D" w:themeColor="text1" w:themeTint="F2"/>
          <w:sz w:val="22"/>
          <w:szCs w:val="22"/>
        </w:rPr>
        <w:br/>
        <w:t>D.  Stairs and Railings</w:t>
      </w:r>
      <w:r>
        <w:rPr>
          <w:rFonts w:ascii="Calibri Light" w:hAnsi="Calibri Light"/>
          <w:b w:val="0"/>
          <w:color w:val="0D0D0D" w:themeColor="text1" w:themeTint="F2"/>
          <w:sz w:val="22"/>
          <w:szCs w:val="22"/>
        </w:rPr>
        <w:br/>
        <w:t xml:space="preserve">E.  Room-by-Room Inspection </w:t>
      </w:r>
      <w:r w:rsidR="00CB102A">
        <w:rPr>
          <w:rFonts w:ascii="Calibri Light" w:hAnsi="Calibri Light"/>
          <w:b w:val="0"/>
          <w:color w:val="0D0D0D" w:themeColor="text1" w:themeTint="F2"/>
          <w:sz w:val="22"/>
          <w:szCs w:val="22"/>
        </w:rPr>
        <w:br/>
      </w:r>
      <w:r w:rsidR="00CB102A">
        <w:rPr>
          <w:rFonts w:ascii="Calibri Light" w:hAnsi="Calibri Light"/>
          <w:b w:val="0"/>
          <w:color w:val="0D0D0D" w:themeColor="text1" w:themeTint="F2"/>
          <w:sz w:val="22"/>
          <w:szCs w:val="22"/>
        </w:rPr>
        <w:br/>
        <w:t>XII.  Fireplaces and Wood-burning Appliances</w:t>
      </w:r>
      <w:r w:rsidR="00AC7170">
        <w:rPr>
          <w:rFonts w:ascii="Calibri Light" w:hAnsi="Calibri Light"/>
          <w:b w:val="0"/>
          <w:color w:val="0D0D0D" w:themeColor="text1" w:themeTint="F2"/>
          <w:sz w:val="22"/>
          <w:szCs w:val="22"/>
        </w:rPr>
        <w:t xml:space="preserve"> </w:t>
      </w:r>
      <w:r w:rsidR="00294696">
        <w:rPr>
          <w:rFonts w:ascii="Calibri Light" w:hAnsi="Calibri Light"/>
          <w:b w:val="0"/>
          <w:color w:val="0D0D0D" w:themeColor="text1" w:themeTint="F2"/>
          <w:sz w:val="22"/>
          <w:szCs w:val="22"/>
        </w:rPr>
        <w:t xml:space="preserve"> </w:t>
      </w:r>
      <w:r w:rsidR="00CB102A">
        <w:rPr>
          <w:rFonts w:ascii="Calibri Light" w:hAnsi="Calibri Light"/>
          <w:b w:val="0"/>
          <w:color w:val="0D0D0D" w:themeColor="text1" w:themeTint="F2"/>
          <w:sz w:val="22"/>
          <w:szCs w:val="22"/>
        </w:rPr>
        <w:br/>
        <w:t>A.  Masonry Fireplaces</w:t>
      </w:r>
      <w:r w:rsidR="00CB102A">
        <w:rPr>
          <w:rFonts w:ascii="Calibri Light" w:hAnsi="Calibri Light"/>
          <w:b w:val="0"/>
          <w:color w:val="0D0D0D" w:themeColor="text1" w:themeTint="F2"/>
          <w:sz w:val="22"/>
          <w:szCs w:val="22"/>
        </w:rPr>
        <w:br/>
        <w:t>B.  Factory-built Fireplaces</w:t>
      </w:r>
      <w:r w:rsidR="00CB102A">
        <w:rPr>
          <w:rFonts w:ascii="Calibri Light" w:hAnsi="Calibri Light"/>
          <w:b w:val="0"/>
          <w:color w:val="0D0D0D" w:themeColor="text1" w:themeTint="F2"/>
          <w:sz w:val="22"/>
          <w:szCs w:val="22"/>
        </w:rPr>
        <w:br/>
        <w:t>C.  Inserts</w:t>
      </w:r>
      <w:r w:rsidR="00CB102A">
        <w:rPr>
          <w:rFonts w:ascii="Calibri Light" w:hAnsi="Calibri Light"/>
          <w:b w:val="0"/>
          <w:color w:val="0D0D0D" w:themeColor="text1" w:themeTint="F2"/>
          <w:sz w:val="22"/>
          <w:szCs w:val="22"/>
        </w:rPr>
        <w:br/>
        <w:t>D.  Pellet Stoves</w:t>
      </w:r>
      <w:r w:rsidR="00CB102A">
        <w:rPr>
          <w:rFonts w:ascii="Calibri Light" w:hAnsi="Calibri Light"/>
          <w:b w:val="0"/>
          <w:color w:val="0D0D0D" w:themeColor="text1" w:themeTint="F2"/>
          <w:sz w:val="22"/>
          <w:szCs w:val="22"/>
        </w:rPr>
        <w:br/>
        <w:t>E.  Flues and Chimneys</w:t>
      </w:r>
      <w:r w:rsidR="00CB102A">
        <w:rPr>
          <w:rFonts w:ascii="Calibri Light" w:hAnsi="Calibri Light"/>
          <w:b w:val="0"/>
          <w:color w:val="0D0D0D" w:themeColor="text1" w:themeTint="F2"/>
          <w:sz w:val="22"/>
          <w:szCs w:val="22"/>
        </w:rPr>
        <w:br/>
        <w:t>F.  Clearances</w:t>
      </w:r>
      <w:r w:rsidR="00CB102A">
        <w:rPr>
          <w:rFonts w:ascii="Calibri Light" w:hAnsi="Calibri Light"/>
          <w:b w:val="0"/>
          <w:color w:val="0D0D0D" w:themeColor="text1" w:themeTint="F2"/>
          <w:sz w:val="22"/>
          <w:szCs w:val="22"/>
        </w:rPr>
        <w:br/>
      </w:r>
      <w:r w:rsidR="00CB102A">
        <w:rPr>
          <w:rFonts w:ascii="Calibri Light" w:hAnsi="Calibri Light"/>
          <w:b w:val="0"/>
          <w:color w:val="0D0D0D" w:themeColor="text1" w:themeTint="F2"/>
          <w:sz w:val="22"/>
          <w:szCs w:val="22"/>
        </w:rPr>
        <w:br/>
        <w:t>XIII.  Pools and Spas</w:t>
      </w:r>
      <w:r w:rsidR="00AC7170">
        <w:rPr>
          <w:rFonts w:ascii="Calibri Light" w:hAnsi="Calibri Light"/>
          <w:b w:val="0"/>
          <w:color w:val="0D0D0D" w:themeColor="text1" w:themeTint="F2"/>
          <w:sz w:val="22"/>
          <w:szCs w:val="22"/>
        </w:rPr>
        <w:t xml:space="preserve"> </w:t>
      </w:r>
      <w:r w:rsidR="00294696">
        <w:rPr>
          <w:rFonts w:ascii="Calibri Light" w:hAnsi="Calibri Light"/>
          <w:b w:val="0"/>
          <w:color w:val="0D0D0D" w:themeColor="text1" w:themeTint="F2"/>
          <w:sz w:val="22"/>
          <w:szCs w:val="22"/>
        </w:rPr>
        <w:t xml:space="preserve"> </w:t>
      </w:r>
      <w:r w:rsidR="00CB102A">
        <w:rPr>
          <w:rFonts w:ascii="Calibri Light" w:hAnsi="Calibri Light"/>
          <w:b w:val="0"/>
          <w:color w:val="0D0D0D" w:themeColor="text1" w:themeTint="F2"/>
          <w:sz w:val="22"/>
          <w:szCs w:val="22"/>
        </w:rPr>
        <w:br/>
      </w:r>
      <w:r w:rsidR="00CB102A">
        <w:rPr>
          <w:rFonts w:ascii="Calibri Light" w:hAnsi="Calibri Light"/>
          <w:b w:val="0"/>
          <w:color w:val="0D0D0D" w:themeColor="text1" w:themeTint="F2"/>
          <w:sz w:val="22"/>
          <w:szCs w:val="22"/>
        </w:rPr>
        <w:t>A.  Liners</w:t>
      </w:r>
      <w:r w:rsidR="00CB102A">
        <w:rPr>
          <w:rFonts w:ascii="Calibri Light" w:hAnsi="Calibri Light"/>
          <w:b w:val="0"/>
          <w:color w:val="0D0D0D" w:themeColor="text1" w:themeTint="F2"/>
          <w:sz w:val="22"/>
          <w:szCs w:val="22"/>
        </w:rPr>
        <w:br/>
        <w:t>B.  Finishes</w:t>
      </w:r>
      <w:r w:rsidR="00CB102A">
        <w:rPr>
          <w:rFonts w:ascii="Calibri Light" w:hAnsi="Calibri Light"/>
          <w:b w:val="0"/>
          <w:color w:val="0D0D0D" w:themeColor="text1" w:themeTint="F2"/>
          <w:sz w:val="22"/>
          <w:szCs w:val="22"/>
        </w:rPr>
        <w:br/>
        <w:t>C.  Filters</w:t>
      </w:r>
      <w:r w:rsidR="00CB102A">
        <w:rPr>
          <w:rFonts w:ascii="Calibri Light" w:hAnsi="Calibri Light"/>
          <w:b w:val="0"/>
          <w:color w:val="0D0D0D" w:themeColor="text1" w:themeTint="F2"/>
          <w:sz w:val="22"/>
          <w:szCs w:val="22"/>
        </w:rPr>
        <w:br/>
        <w:t>D.  Pumps</w:t>
      </w:r>
      <w:r w:rsidR="00CB102A">
        <w:rPr>
          <w:rFonts w:ascii="Calibri Light" w:hAnsi="Calibri Light"/>
          <w:b w:val="0"/>
          <w:color w:val="0D0D0D" w:themeColor="text1" w:themeTint="F2"/>
          <w:sz w:val="22"/>
          <w:szCs w:val="22"/>
        </w:rPr>
        <w:br/>
        <w:t>E.  Skimmers</w:t>
      </w:r>
      <w:r w:rsidR="00CB102A">
        <w:rPr>
          <w:rFonts w:ascii="Calibri Light" w:hAnsi="Calibri Light"/>
          <w:b w:val="0"/>
          <w:color w:val="0D0D0D" w:themeColor="text1" w:themeTint="F2"/>
          <w:sz w:val="22"/>
          <w:szCs w:val="22"/>
        </w:rPr>
        <w:br/>
        <w:t>F.  Self-fill Mechanisms</w:t>
      </w:r>
      <w:r w:rsidR="00CB102A">
        <w:rPr>
          <w:rFonts w:ascii="Calibri Light" w:hAnsi="Calibri Light"/>
          <w:b w:val="0"/>
          <w:color w:val="0D0D0D" w:themeColor="text1" w:themeTint="F2"/>
          <w:sz w:val="22"/>
          <w:szCs w:val="22"/>
        </w:rPr>
        <w:br/>
        <w:t>G.  Pop-up heads</w:t>
      </w:r>
      <w:r w:rsidR="00CB102A">
        <w:rPr>
          <w:rFonts w:ascii="Calibri Light" w:hAnsi="Calibri Light"/>
          <w:b w:val="0"/>
          <w:color w:val="0D0D0D" w:themeColor="text1" w:themeTint="F2"/>
          <w:sz w:val="22"/>
          <w:szCs w:val="22"/>
        </w:rPr>
        <w:br/>
        <w:t>H.  Vacuums/Cleaners</w:t>
      </w:r>
      <w:r w:rsidR="00CB102A">
        <w:rPr>
          <w:rFonts w:ascii="Calibri Light" w:hAnsi="Calibri Light"/>
          <w:b w:val="0"/>
          <w:color w:val="0D0D0D" w:themeColor="text1" w:themeTint="F2"/>
          <w:sz w:val="22"/>
          <w:szCs w:val="22"/>
        </w:rPr>
        <w:br/>
      </w:r>
      <w:r w:rsidR="00CB102A">
        <w:rPr>
          <w:rFonts w:ascii="Calibri Light" w:hAnsi="Calibri Light"/>
          <w:b w:val="0"/>
          <w:color w:val="0D0D0D" w:themeColor="text1" w:themeTint="F2"/>
          <w:sz w:val="22"/>
          <w:szCs w:val="22"/>
        </w:rPr>
        <w:br/>
        <w:t>XIV.  Standards of Practice &amp; Code of Ethics</w:t>
      </w:r>
      <w:r w:rsidR="00AC7170">
        <w:rPr>
          <w:rFonts w:ascii="Calibri Light" w:hAnsi="Calibri Light"/>
          <w:b w:val="0"/>
          <w:color w:val="0D0D0D" w:themeColor="text1" w:themeTint="F2"/>
          <w:sz w:val="22"/>
          <w:szCs w:val="22"/>
        </w:rPr>
        <w:t xml:space="preserve"> </w:t>
      </w:r>
      <w:r w:rsidR="00294696">
        <w:rPr>
          <w:rFonts w:ascii="Calibri Light" w:hAnsi="Calibri Light"/>
          <w:b w:val="0"/>
          <w:color w:val="0D0D0D" w:themeColor="text1" w:themeTint="F2"/>
          <w:sz w:val="22"/>
          <w:szCs w:val="22"/>
        </w:rPr>
        <w:t xml:space="preserve"> </w:t>
      </w:r>
      <w:r w:rsidR="00CE7F40">
        <w:rPr>
          <w:rFonts w:ascii="Calibri Light" w:hAnsi="Calibri Light"/>
          <w:b w:val="0"/>
          <w:color w:val="0D0D0D" w:themeColor="text1" w:themeTint="F2"/>
          <w:sz w:val="22"/>
          <w:szCs w:val="22"/>
        </w:rPr>
        <w:br/>
      </w:r>
      <w:r w:rsidR="00CB102A">
        <w:rPr>
          <w:rFonts w:ascii="Calibri Light" w:hAnsi="Calibri Light"/>
          <w:b w:val="0"/>
          <w:color w:val="0D0D0D" w:themeColor="text1" w:themeTint="F2"/>
          <w:sz w:val="22"/>
          <w:szCs w:val="22"/>
        </w:rPr>
        <w:t>A.  State Requirements</w:t>
      </w:r>
      <w:r w:rsidR="00CB102A">
        <w:rPr>
          <w:rFonts w:ascii="Calibri Light" w:hAnsi="Calibri Light"/>
          <w:b w:val="0"/>
          <w:color w:val="0D0D0D" w:themeColor="text1" w:themeTint="F2"/>
          <w:sz w:val="22"/>
          <w:szCs w:val="22"/>
        </w:rPr>
        <w:br/>
        <w:t>B.  Continuing Education</w:t>
      </w:r>
      <w:r w:rsidR="00CB102A">
        <w:rPr>
          <w:rFonts w:ascii="Calibri Light" w:hAnsi="Calibri Light"/>
          <w:b w:val="0"/>
          <w:color w:val="0D0D0D" w:themeColor="text1" w:themeTint="F2"/>
          <w:sz w:val="22"/>
          <w:szCs w:val="22"/>
        </w:rPr>
        <w:br/>
        <w:t>C.  Trade Associations</w:t>
      </w:r>
      <w:r w:rsidR="00CB102A">
        <w:rPr>
          <w:rFonts w:ascii="Calibri Light" w:hAnsi="Calibri Light"/>
          <w:b w:val="0"/>
          <w:color w:val="0D0D0D" w:themeColor="text1" w:themeTint="F2"/>
          <w:sz w:val="22"/>
          <w:szCs w:val="22"/>
        </w:rPr>
        <w:br/>
      </w:r>
      <w:r w:rsidR="00CB102A">
        <w:rPr>
          <w:rFonts w:ascii="Calibri Light" w:hAnsi="Calibri Light"/>
          <w:b w:val="0"/>
          <w:color w:val="0D0D0D" w:themeColor="text1" w:themeTint="F2"/>
          <w:sz w:val="22"/>
          <w:szCs w:val="22"/>
        </w:rPr>
        <w:br/>
        <w:t>XV.  Business Practices</w:t>
      </w:r>
      <w:r w:rsidR="00AC7170">
        <w:rPr>
          <w:rFonts w:ascii="Calibri Light" w:hAnsi="Calibri Light"/>
          <w:b w:val="0"/>
          <w:color w:val="0D0D0D" w:themeColor="text1" w:themeTint="F2"/>
          <w:sz w:val="22"/>
          <w:szCs w:val="22"/>
        </w:rPr>
        <w:t xml:space="preserve"> </w:t>
      </w:r>
      <w:r w:rsidR="00294696">
        <w:rPr>
          <w:rFonts w:ascii="Calibri Light" w:hAnsi="Calibri Light"/>
          <w:b w:val="0"/>
          <w:color w:val="0D0D0D" w:themeColor="text1" w:themeTint="F2"/>
          <w:sz w:val="22"/>
          <w:szCs w:val="22"/>
        </w:rPr>
        <w:t xml:space="preserve"> </w:t>
      </w:r>
      <w:r w:rsidR="00CB102A">
        <w:rPr>
          <w:rFonts w:ascii="Calibri Light" w:hAnsi="Calibri Light"/>
          <w:b w:val="0"/>
          <w:color w:val="0D0D0D" w:themeColor="text1" w:themeTint="F2"/>
          <w:sz w:val="22"/>
          <w:szCs w:val="22"/>
        </w:rPr>
        <w:br/>
        <w:t>A.  Contracts</w:t>
      </w:r>
      <w:r w:rsidR="00CB102A">
        <w:rPr>
          <w:rFonts w:ascii="Calibri Light" w:hAnsi="Calibri Light"/>
          <w:b w:val="0"/>
          <w:color w:val="0D0D0D" w:themeColor="text1" w:themeTint="F2"/>
          <w:sz w:val="22"/>
          <w:szCs w:val="22"/>
        </w:rPr>
        <w:br/>
        <w:t>B.  Payments</w:t>
      </w:r>
      <w:r w:rsidR="00CB102A">
        <w:rPr>
          <w:rFonts w:ascii="Calibri Light" w:hAnsi="Calibri Light"/>
          <w:b w:val="0"/>
          <w:color w:val="0D0D0D" w:themeColor="text1" w:themeTint="F2"/>
          <w:sz w:val="22"/>
          <w:szCs w:val="22"/>
        </w:rPr>
        <w:br/>
        <w:t>C.  Recordkeeping</w:t>
      </w:r>
      <w:r w:rsidR="00CB102A">
        <w:rPr>
          <w:rFonts w:ascii="Calibri Light" w:hAnsi="Calibri Light"/>
          <w:b w:val="0"/>
          <w:color w:val="0D0D0D" w:themeColor="text1" w:themeTint="F2"/>
          <w:sz w:val="22"/>
          <w:szCs w:val="22"/>
        </w:rPr>
        <w:br/>
        <w:t>D.  Insurance</w:t>
      </w:r>
    </w:p>
    <w:p w14:paraId="323E2A83" w14:textId="77777777" w:rsidR="00727A60" w:rsidRPr="00727A60" w:rsidRDefault="00727A60" w:rsidP="00727A60">
      <w:pPr>
        <w:sectPr w:rsidR="00727A60" w:rsidRPr="00727A60" w:rsidSect="00CB102A">
          <w:headerReference w:type="default" r:id="rId22"/>
          <w:footerReference w:type="even" r:id="rId23"/>
          <w:footerReference w:type="default" r:id="rId24"/>
          <w:type w:val="continuous"/>
          <w:pgSz w:w="12240" w:h="15840"/>
          <w:pgMar w:top="864" w:right="1152" w:bottom="864" w:left="1152" w:header="720" w:footer="720" w:gutter="0"/>
          <w:cols w:num="3" w:space="720"/>
          <w:titlePg/>
        </w:sectPr>
      </w:pPr>
      <w:r>
        <w:br/>
      </w:r>
    </w:p>
    <w:p w14:paraId="15F1B710" w14:textId="77777777" w:rsidR="00CB102A" w:rsidRDefault="00CB102A" w:rsidP="00EC4F6F">
      <w:pPr>
        <w:pStyle w:val="Heading2"/>
        <w:jc w:val="left"/>
        <w:rPr>
          <w:rFonts w:ascii="Calibri Light" w:hAnsi="Calibri Light"/>
          <w:b w:val="0"/>
          <w:color w:val="0D0D0D" w:themeColor="text1" w:themeTint="F2"/>
          <w:sz w:val="22"/>
          <w:szCs w:val="22"/>
        </w:rPr>
        <w:sectPr w:rsidR="00CB102A" w:rsidSect="00E8227D">
          <w:type w:val="continuous"/>
          <w:pgSz w:w="12240" w:h="15840"/>
          <w:pgMar w:top="864" w:right="1152" w:bottom="864" w:left="1152" w:header="720" w:footer="720" w:gutter="0"/>
          <w:cols w:num="2" w:space="720"/>
          <w:titlePg/>
        </w:sectPr>
      </w:pPr>
    </w:p>
    <w:p w14:paraId="7508A19F" w14:textId="77777777" w:rsidR="00DC7A25" w:rsidRPr="00B67571" w:rsidRDefault="00B67571" w:rsidP="00DC36D9">
      <w:pPr>
        <w:pStyle w:val="Heading2"/>
        <w:tabs>
          <w:tab w:val="left" w:pos="1440"/>
        </w:tabs>
        <w:jc w:val="left"/>
        <w:rPr>
          <w:rFonts w:ascii="Calibri Light" w:hAnsi="Calibri Light"/>
          <w:sz w:val="22"/>
          <w:szCs w:val="22"/>
        </w:rPr>
      </w:pPr>
      <w:r>
        <w:rPr>
          <w:rFonts w:ascii="Calibri Light" w:hAnsi="Calibri Light"/>
          <w:b w:val="0"/>
          <w:color w:val="0D0D0D" w:themeColor="text1" w:themeTint="F2"/>
          <w:sz w:val="22"/>
          <w:szCs w:val="22"/>
        </w:rPr>
        <w:tab/>
      </w:r>
      <w:r w:rsidR="00EC4F6F">
        <w:rPr>
          <w:rFonts w:ascii="Calibri Light" w:hAnsi="Calibri Light"/>
          <w:b w:val="0"/>
          <w:color w:val="0D0D0D" w:themeColor="text1" w:themeTint="F2"/>
          <w:sz w:val="22"/>
          <w:szCs w:val="22"/>
        </w:rPr>
        <w:br/>
      </w:r>
      <w:r w:rsidR="00294696" w:rsidRPr="00294696">
        <w:rPr>
          <w:rFonts w:ascii="Calibri Light" w:hAnsi="Calibri Light"/>
          <w:sz w:val="22"/>
          <w:szCs w:val="22"/>
        </w:rPr>
        <w:t>3-Day Professional Home Inspection Blended Course</w:t>
      </w:r>
      <w:r w:rsidR="00294696">
        <w:rPr>
          <w:rFonts w:ascii="Calibri Light" w:hAnsi="Calibri Light"/>
          <w:b w:val="0"/>
          <w:sz w:val="22"/>
          <w:szCs w:val="22"/>
        </w:rPr>
        <w:tab/>
      </w:r>
      <w:r w:rsidR="00E31650" w:rsidRPr="00B67571">
        <w:rPr>
          <w:rFonts w:ascii="Calibri Light" w:hAnsi="Calibri Light"/>
          <w:sz w:val="22"/>
          <w:szCs w:val="22"/>
        </w:rPr>
        <w:tab/>
      </w:r>
      <w:r w:rsidR="009147E8" w:rsidRPr="00B67571">
        <w:rPr>
          <w:rFonts w:ascii="Calibri Light" w:hAnsi="Calibri Light"/>
          <w:sz w:val="22"/>
          <w:szCs w:val="22"/>
        </w:rPr>
        <w:tab/>
      </w:r>
      <w:r w:rsidR="00DC36D9">
        <w:rPr>
          <w:rFonts w:ascii="Calibri Light" w:hAnsi="Calibri Light"/>
          <w:sz w:val="22"/>
          <w:szCs w:val="22"/>
        </w:rPr>
        <w:t xml:space="preserve">(online plus </w:t>
      </w:r>
      <w:proofErr w:type="gramStart"/>
      <w:r w:rsidR="00582D71">
        <w:rPr>
          <w:rFonts w:ascii="Calibri Light" w:hAnsi="Calibri Light"/>
          <w:sz w:val="22"/>
          <w:szCs w:val="22"/>
        </w:rPr>
        <w:t>live)</w:t>
      </w:r>
      <w:r w:rsidR="00582D71" w:rsidRPr="00B67571">
        <w:rPr>
          <w:rFonts w:ascii="Calibri Light" w:hAnsi="Calibri Light"/>
          <w:sz w:val="22"/>
          <w:szCs w:val="22"/>
        </w:rPr>
        <w:t xml:space="preserve">  </w:t>
      </w:r>
      <w:r>
        <w:rPr>
          <w:rFonts w:ascii="Calibri Light" w:hAnsi="Calibri Light"/>
          <w:sz w:val="22"/>
          <w:szCs w:val="22"/>
        </w:rPr>
        <w:tab/>
      </w:r>
      <w:proofErr w:type="gramEnd"/>
      <w:r w:rsidR="009147E8" w:rsidRPr="00B67571">
        <w:rPr>
          <w:rFonts w:ascii="Calibri Light" w:hAnsi="Calibri Light"/>
          <w:sz w:val="22"/>
          <w:szCs w:val="22"/>
        </w:rPr>
        <w:t xml:space="preserve">   147</w:t>
      </w:r>
      <w:r w:rsidR="00E31650" w:rsidRPr="00B67571">
        <w:rPr>
          <w:rFonts w:ascii="Calibri Light" w:hAnsi="Calibri Light"/>
          <w:sz w:val="22"/>
          <w:szCs w:val="22"/>
        </w:rPr>
        <w:t xml:space="preserve"> Hours</w:t>
      </w:r>
    </w:p>
    <w:p w14:paraId="672D5588" w14:textId="77777777" w:rsidR="00DC7A25" w:rsidRPr="00CE16C6" w:rsidRDefault="00DC7A25" w:rsidP="00AB1800">
      <w:pPr>
        <w:jc w:val="both"/>
        <w:rPr>
          <w:rFonts w:ascii="Calibri Light" w:hAnsi="Calibri Light"/>
          <w:sz w:val="22"/>
          <w:szCs w:val="22"/>
        </w:rPr>
      </w:pPr>
    </w:p>
    <w:p w14:paraId="51373D83" w14:textId="77777777" w:rsidR="00AB1800" w:rsidRDefault="00AB1800" w:rsidP="00AB1800">
      <w:pPr>
        <w:jc w:val="both"/>
        <w:rPr>
          <w:rFonts w:ascii="Calibri Light" w:hAnsi="Calibri Light"/>
          <w:i/>
          <w:sz w:val="22"/>
          <w:szCs w:val="22"/>
        </w:rPr>
      </w:pPr>
      <w:r w:rsidRPr="00CE16C6">
        <w:rPr>
          <w:rFonts w:ascii="Calibri Light" w:hAnsi="Calibri Light"/>
          <w:i/>
          <w:sz w:val="22"/>
          <w:szCs w:val="22"/>
        </w:rPr>
        <w:t xml:space="preserve">Clock Hours  </w:t>
      </w:r>
    </w:p>
    <w:p w14:paraId="4F3FB523" w14:textId="77777777" w:rsidR="00A4288C" w:rsidRPr="00CE16C6" w:rsidRDefault="00A4288C" w:rsidP="00AB1800">
      <w:pPr>
        <w:jc w:val="both"/>
        <w:rPr>
          <w:rFonts w:ascii="Calibri Light" w:hAnsi="Calibri Light"/>
          <w:i/>
          <w:sz w:val="22"/>
          <w:szCs w:val="22"/>
        </w:rPr>
      </w:pPr>
    </w:p>
    <w:p w14:paraId="5A14E4CB" w14:textId="684CA5DF"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One clock hour </w:t>
      </w:r>
      <w:r w:rsidR="009804FF">
        <w:rPr>
          <w:rFonts w:ascii="Calibri Light" w:hAnsi="Calibri Light"/>
          <w:sz w:val="22"/>
          <w:szCs w:val="22"/>
        </w:rPr>
        <w:t>i</w:t>
      </w:r>
      <w:r w:rsidR="00315A8E">
        <w:rPr>
          <w:rFonts w:ascii="Calibri Light" w:hAnsi="Calibri Light"/>
          <w:sz w:val="22"/>
          <w:szCs w:val="22"/>
        </w:rPr>
        <w:t xml:space="preserve">s a period of 60 minutes with a minimum of 50 minutes of instruction in the presence of an instructor.  </w:t>
      </w:r>
      <w:r w:rsidRPr="00CE16C6">
        <w:rPr>
          <w:rFonts w:ascii="Calibri Light" w:hAnsi="Calibri Light"/>
          <w:sz w:val="22"/>
          <w:szCs w:val="22"/>
        </w:rPr>
        <w:t xml:space="preserve">  </w:t>
      </w:r>
    </w:p>
    <w:p w14:paraId="6E9A1ADB" w14:textId="77777777" w:rsidR="00131F85" w:rsidRPr="00CE16C6" w:rsidRDefault="00131F85" w:rsidP="00AB1800">
      <w:pPr>
        <w:jc w:val="both"/>
        <w:rPr>
          <w:rFonts w:ascii="Calibri Light" w:hAnsi="Calibri Light"/>
          <w:sz w:val="22"/>
          <w:szCs w:val="22"/>
        </w:rPr>
      </w:pPr>
    </w:p>
    <w:p w14:paraId="29053EF8" w14:textId="77777777" w:rsidR="00AB1800" w:rsidRDefault="00AB1800" w:rsidP="00AB1800">
      <w:pPr>
        <w:jc w:val="both"/>
        <w:rPr>
          <w:rFonts w:ascii="Calibri Light" w:hAnsi="Calibri Light"/>
          <w:i/>
          <w:sz w:val="22"/>
          <w:szCs w:val="22"/>
        </w:rPr>
      </w:pPr>
      <w:r w:rsidRPr="00CE16C6">
        <w:rPr>
          <w:rFonts w:ascii="Calibri Light" w:hAnsi="Calibri Light"/>
          <w:i/>
          <w:sz w:val="22"/>
          <w:szCs w:val="22"/>
        </w:rPr>
        <w:t>Student/ Teacher Ratio</w:t>
      </w:r>
    </w:p>
    <w:p w14:paraId="494D69DD" w14:textId="77777777" w:rsidR="00A4288C" w:rsidRPr="00CE16C6" w:rsidRDefault="00A4288C" w:rsidP="00AB1800">
      <w:pPr>
        <w:jc w:val="both"/>
        <w:rPr>
          <w:rFonts w:ascii="Calibri Light" w:hAnsi="Calibri Light"/>
          <w:i/>
          <w:sz w:val="22"/>
          <w:szCs w:val="22"/>
        </w:rPr>
      </w:pPr>
    </w:p>
    <w:p w14:paraId="39E31ED9" w14:textId="77777777"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The maximum students in any class are </w:t>
      </w:r>
      <w:r w:rsidR="00A86C33">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sidR="00C056DA">
        <w:rPr>
          <w:rFonts w:ascii="Calibri Light" w:hAnsi="Calibri Light"/>
          <w:sz w:val="22"/>
          <w:szCs w:val="22"/>
        </w:rPr>
        <w:t>average student-</w:t>
      </w:r>
      <w:r w:rsidRPr="00C056DA">
        <w:rPr>
          <w:rFonts w:ascii="Calibri Light" w:hAnsi="Calibri Light"/>
          <w:sz w:val="22"/>
          <w:szCs w:val="22"/>
        </w:rPr>
        <w:t>teacher ratio for labs</w:t>
      </w:r>
      <w:r w:rsidR="00C056DA">
        <w:rPr>
          <w:rFonts w:ascii="Calibri Light" w:hAnsi="Calibri Light"/>
          <w:sz w:val="22"/>
          <w:szCs w:val="22"/>
        </w:rPr>
        <w:t xml:space="preserve"> and fieldwork is 13:1.</w:t>
      </w:r>
    </w:p>
    <w:p w14:paraId="59234352" w14:textId="77777777" w:rsidR="00AB1800" w:rsidRPr="00CE16C6" w:rsidRDefault="00AB1800" w:rsidP="00AB1800">
      <w:pPr>
        <w:jc w:val="both"/>
        <w:rPr>
          <w:rFonts w:ascii="Calibri Light" w:hAnsi="Calibri Light"/>
          <w:sz w:val="22"/>
          <w:szCs w:val="22"/>
        </w:rPr>
      </w:pPr>
    </w:p>
    <w:p w14:paraId="38DA8E7C" w14:textId="77777777" w:rsidR="00131F85" w:rsidRDefault="00131F85" w:rsidP="00AB1800">
      <w:pPr>
        <w:jc w:val="both"/>
        <w:rPr>
          <w:rFonts w:ascii="Calibri Light" w:hAnsi="Calibri Light"/>
          <w:i/>
          <w:sz w:val="22"/>
          <w:szCs w:val="22"/>
        </w:rPr>
      </w:pPr>
      <w:r w:rsidRPr="00CE16C6">
        <w:rPr>
          <w:rFonts w:ascii="Calibri Light" w:hAnsi="Calibri Light"/>
          <w:i/>
          <w:sz w:val="22"/>
          <w:szCs w:val="22"/>
        </w:rPr>
        <w:t>Classroom Format and Schedule</w:t>
      </w:r>
    </w:p>
    <w:p w14:paraId="339901E4" w14:textId="77777777" w:rsidR="00A4288C" w:rsidRPr="00CE16C6" w:rsidRDefault="00A4288C" w:rsidP="00AB1800">
      <w:pPr>
        <w:jc w:val="both"/>
        <w:rPr>
          <w:rFonts w:ascii="Calibri Light" w:hAnsi="Calibri Light"/>
          <w:i/>
          <w:sz w:val="22"/>
          <w:szCs w:val="22"/>
        </w:rPr>
      </w:pPr>
    </w:p>
    <w:p w14:paraId="0FEA4F50" w14:textId="77777777" w:rsidR="00131F85" w:rsidRPr="00CE16C6" w:rsidRDefault="00131F85" w:rsidP="00EA3C87">
      <w:pPr>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Hour" w:val="8"/>
          <w:attr w:name="Minute" w:val="0"/>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Hour" w:val="18"/>
          <w:attr w:name="Minute" w:val="0"/>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 40 minutes and two </w:t>
      </w:r>
      <w:r w:rsidR="008F5E83" w:rsidRPr="00CE16C6">
        <w:rPr>
          <w:rFonts w:ascii="Calibri Light" w:hAnsi="Calibri Light"/>
          <w:sz w:val="22"/>
          <w:szCs w:val="22"/>
        </w:rPr>
        <w:t xml:space="preserve">rest breaks during the day of 10 minutes each.   To successfully complete each course students must attend all classes, complete all hours as indicated, attain a minimum grade of 75% on all tests, and satisfactorily complete all projects.  Course start dates are listed </w:t>
      </w:r>
      <w:r w:rsidR="007E4AA0">
        <w:rPr>
          <w:rFonts w:ascii="Calibri Light" w:hAnsi="Calibri Light"/>
          <w:sz w:val="22"/>
          <w:szCs w:val="22"/>
        </w:rPr>
        <w:t>on page seven o</w:t>
      </w:r>
      <w:r w:rsidR="008F5E83" w:rsidRPr="00CE16C6">
        <w:rPr>
          <w:rFonts w:ascii="Calibri Light" w:hAnsi="Calibri Light"/>
          <w:sz w:val="22"/>
          <w:szCs w:val="22"/>
        </w:rPr>
        <w:t>f this catalog.  Courses are short and intense. The nature of the courses encourages students to work collaboratively and study together.  No formal study groups are arranged outside of the classroom.</w:t>
      </w:r>
    </w:p>
    <w:p w14:paraId="2AF16E7B" w14:textId="77777777" w:rsidR="00254049" w:rsidRPr="00CE16C6" w:rsidRDefault="00254049" w:rsidP="00AB1800">
      <w:pPr>
        <w:jc w:val="both"/>
        <w:rPr>
          <w:rFonts w:ascii="Calibri Light" w:hAnsi="Calibri Light"/>
          <w:sz w:val="22"/>
          <w:szCs w:val="22"/>
        </w:rPr>
      </w:pPr>
    </w:p>
    <w:p w14:paraId="0B2823ED" w14:textId="77777777" w:rsidR="00DB2B01" w:rsidRDefault="00DC7A25" w:rsidP="00DB2B01">
      <w:pPr>
        <w:jc w:val="both"/>
        <w:rPr>
          <w:rFonts w:ascii="Calibri Light" w:hAnsi="Calibri Light"/>
          <w:i/>
          <w:sz w:val="22"/>
          <w:szCs w:val="22"/>
        </w:rPr>
      </w:pPr>
      <w:r w:rsidRPr="00CE16C6">
        <w:rPr>
          <w:rFonts w:ascii="Calibri Light" w:hAnsi="Calibri Light"/>
          <w:i/>
          <w:sz w:val="22"/>
          <w:szCs w:val="22"/>
        </w:rPr>
        <w:t>Overview</w:t>
      </w:r>
    </w:p>
    <w:p w14:paraId="1DF6FA44" w14:textId="77777777" w:rsidR="00A4288C" w:rsidRPr="00CE16C6" w:rsidRDefault="00A4288C" w:rsidP="00DB2B01">
      <w:pPr>
        <w:jc w:val="both"/>
        <w:rPr>
          <w:rFonts w:ascii="Calibri Light" w:hAnsi="Calibri Light"/>
          <w:i/>
          <w:sz w:val="22"/>
          <w:szCs w:val="22"/>
        </w:rPr>
      </w:pPr>
    </w:p>
    <w:p w14:paraId="26EBBAE7" w14:textId="77777777" w:rsidR="009C4179" w:rsidRPr="00CE16C6" w:rsidRDefault="009C4179" w:rsidP="009C4179">
      <w:pPr>
        <w:jc w:val="both"/>
        <w:rPr>
          <w:rFonts w:ascii="Calibri Light" w:hAnsi="Calibri Light"/>
          <w:sz w:val="22"/>
          <w:szCs w:val="22"/>
        </w:rPr>
      </w:pPr>
      <w:r>
        <w:rPr>
          <w:rFonts w:ascii="Calibri Light" w:hAnsi="Calibri Light"/>
          <w:sz w:val="22"/>
          <w:szCs w:val="22"/>
        </w:rPr>
        <w:t xml:space="preserve">Through a combination of </w:t>
      </w:r>
      <w:r w:rsidRPr="009C4179">
        <w:rPr>
          <w:rFonts w:ascii="Calibri Light" w:hAnsi="Calibri Light"/>
          <w:sz w:val="22"/>
          <w:szCs w:val="22"/>
        </w:rPr>
        <w:t xml:space="preserve">online videos, live </w:t>
      </w:r>
      <w:r>
        <w:rPr>
          <w:rFonts w:ascii="Calibri Light" w:hAnsi="Calibri Light"/>
          <w:sz w:val="22"/>
          <w:szCs w:val="22"/>
        </w:rPr>
        <w:t>lectures</w:t>
      </w:r>
      <w:r w:rsidRPr="009C4179">
        <w:rPr>
          <w:rFonts w:ascii="Calibri Light" w:hAnsi="Calibri Light"/>
          <w:sz w:val="22"/>
          <w:szCs w:val="22"/>
        </w:rPr>
        <w:t>, and field training</w:t>
      </w:r>
      <w:r>
        <w:rPr>
          <w:rFonts w:ascii="Calibri Light" w:hAnsi="Calibri Light"/>
          <w:sz w:val="22"/>
          <w:szCs w:val="22"/>
        </w:rPr>
        <w:t xml:space="preserve">, </w:t>
      </w:r>
      <w:r w:rsidR="00475877" w:rsidRPr="00CE16C6">
        <w:rPr>
          <w:rFonts w:ascii="Calibri Light" w:hAnsi="Calibri Light"/>
          <w:sz w:val="22"/>
          <w:szCs w:val="22"/>
        </w:rPr>
        <w:t xml:space="preserve">students </w:t>
      </w:r>
      <w:r>
        <w:rPr>
          <w:rFonts w:ascii="Calibri Light" w:hAnsi="Calibri Light"/>
          <w:sz w:val="22"/>
          <w:szCs w:val="22"/>
        </w:rPr>
        <w:t xml:space="preserve">are provided </w:t>
      </w:r>
      <w:r w:rsidR="00DB2B01"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00DB2B01" w:rsidRPr="00CE16C6">
        <w:rPr>
          <w:rFonts w:ascii="Calibri Light" w:hAnsi="Calibri Light"/>
          <w:sz w:val="22"/>
          <w:szCs w:val="22"/>
        </w:rPr>
        <w:t xml:space="preserve">employment as a home inspector, set up a home </w:t>
      </w:r>
      <w:r w:rsidR="00DB2B01" w:rsidRPr="009C4179">
        <w:rPr>
          <w:rFonts w:ascii="Calibri Light" w:hAnsi="Calibri Light"/>
          <w:sz w:val="22"/>
          <w:szCs w:val="22"/>
        </w:rPr>
        <w:t>inspection company</w:t>
      </w:r>
      <w:r w:rsidR="00475877" w:rsidRPr="009C4179">
        <w:rPr>
          <w:rFonts w:ascii="Calibri Light" w:hAnsi="Calibri Light"/>
          <w:sz w:val="22"/>
          <w:szCs w:val="22"/>
        </w:rPr>
        <w:t>,</w:t>
      </w:r>
      <w:r w:rsidR="00DB2B01" w:rsidRPr="009C4179">
        <w:rPr>
          <w:rFonts w:ascii="Calibri Light" w:hAnsi="Calibri Light"/>
          <w:sz w:val="22"/>
          <w:szCs w:val="22"/>
        </w:rPr>
        <w:t xml:space="preserve"> or add home inspection services to their current offerings.  </w:t>
      </w:r>
      <w:r w:rsidRPr="009C4179">
        <w:rPr>
          <w:rFonts w:ascii="Calibri Light" w:hAnsi="Calibri Light"/>
          <w:sz w:val="22"/>
          <w:szCs w:val="22"/>
        </w:rPr>
        <w:t xml:space="preserve">Designed by AHIT’s team of certified and extensively experienced home </w:t>
      </w:r>
      <w:r w:rsidRPr="009C4179">
        <w:rPr>
          <w:rFonts w:ascii="Calibri Light" w:hAnsi="Calibri Light"/>
          <w:sz w:val="22"/>
          <w:szCs w:val="22"/>
        </w:rPr>
        <w:lastRenderedPageBreak/>
        <w:t>inspection instructors, students learn about structures, exteriors, roofing, electrical, plumbing, heating and cooling, interiors, and insulation and ventilation.  In addition, students will learn what skills it takes to run a business.</w:t>
      </w:r>
      <w:r w:rsidRPr="00CE16C6">
        <w:rPr>
          <w:rFonts w:ascii="Calibri Light" w:hAnsi="Calibri Light"/>
          <w:sz w:val="22"/>
          <w:szCs w:val="22"/>
        </w:rPr>
        <w:t xml:space="preserve">  Teaching techniques include hands-on exercises, live inspections, report writing, and on-site equipment evaluation/testing.  </w:t>
      </w:r>
      <w:r w:rsidR="00BC3808" w:rsidRPr="00CE16C6">
        <w:rPr>
          <w:rFonts w:ascii="Calibri Light" w:hAnsi="Calibri Light"/>
          <w:sz w:val="22"/>
          <w:szCs w:val="22"/>
        </w:rPr>
        <w:t xml:space="preserve">Students will learn how to conduct a thorough home inspection from the first contact with the customer to submitting a completed report.  </w:t>
      </w:r>
    </w:p>
    <w:p w14:paraId="3C6DEC3C" w14:textId="77777777" w:rsidR="009C4179" w:rsidRDefault="009C4179" w:rsidP="00DB2B01">
      <w:pPr>
        <w:jc w:val="both"/>
        <w:rPr>
          <w:rFonts w:ascii="Calibri Light" w:hAnsi="Calibri Light"/>
          <w:sz w:val="22"/>
          <w:szCs w:val="22"/>
        </w:rPr>
      </w:pPr>
    </w:p>
    <w:p w14:paraId="600C9C1A" w14:textId="77777777" w:rsidR="00DB2B01" w:rsidRPr="00CE16C6" w:rsidRDefault="009C4179" w:rsidP="00DB2B01">
      <w:pPr>
        <w:jc w:val="both"/>
        <w:rPr>
          <w:rFonts w:ascii="Calibri Light" w:hAnsi="Calibri Light"/>
          <w:sz w:val="22"/>
          <w:szCs w:val="22"/>
        </w:rPr>
      </w:pPr>
      <w:r>
        <w:rPr>
          <w:rFonts w:ascii="Calibri Light" w:hAnsi="Calibri Light"/>
          <w:sz w:val="22"/>
          <w:szCs w:val="22"/>
        </w:rPr>
        <w:t>Students</w:t>
      </w:r>
      <w:r w:rsidR="00DB2B01"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sidR="00BC3808">
        <w:rPr>
          <w:rFonts w:ascii="Calibri Light" w:hAnsi="Calibri Light"/>
          <w:sz w:val="22"/>
          <w:szCs w:val="22"/>
        </w:rPr>
        <w:t xml:space="preserve"> to and after class completion.  </w:t>
      </w:r>
      <w:r w:rsidR="00DB2B01" w:rsidRPr="00CE16C6">
        <w:rPr>
          <w:rFonts w:ascii="Calibri Light" w:hAnsi="Calibri Light"/>
          <w:sz w:val="22"/>
          <w:szCs w:val="22"/>
        </w:rPr>
        <w:t>Students must successfully complete a final examination with at least a score of 75% to receive a certificate of completion.</w:t>
      </w:r>
    </w:p>
    <w:p w14:paraId="5ECD7745" w14:textId="77777777" w:rsidR="00DC7A25" w:rsidRPr="00CE16C6" w:rsidRDefault="00DC7A25" w:rsidP="00F75FE9">
      <w:pPr>
        <w:jc w:val="both"/>
        <w:rPr>
          <w:rFonts w:ascii="Calibri Light" w:hAnsi="Calibri Light"/>
          <w:sz w:val="22"/>
          <w:szCs w:val="22"/>
          <w:u w:val="thick" w:color="FFFF00"/>
        </w:rPr>
      </w:pPr>
    </w:p>
    <w:p w14:paraId="0B658C81" w14:textId="77777777" w:rsidR="00656486" w:rsidRDefault="009A1455" w:rsidP="00656486">
      <w:pPr>
        <w:rPr>
          <w:rFonts w:ascii="Calibri Light" w:hAnsi="Calibri Light"/>
          <w:i/>
          <w:sz w:val="22"/>
          <w:szCs w:val="22"/>
        </w:rPr>
      </w:pPr>
      <w:r w:rsidRPr="00CE16C6">
        <w:rPr>
          <w:rFonts w:ascii="Calibri Light" w:hAnsi="Calibri Light"/>
          <w:i/>
          <w:sz w:val="22"/>
          <w:szCs w:val="22"/>
        </w:rPr>
        <w:t xml:space="preserve">Retail Value of Materials Received in </w:t>
      </w:r>
      <w:r w:rsidR="00294696">
        <w:rPr>
          <w:rFonts w:ascii="Calibri Light" w:hAnsi="Calibri Light"/>
          <w:i/>
          <w:sz w:val="22"/>
          <w:szCs w:val="22"/>
        </w:rPr>
        <w:t>3-Day Professional Home Inspection Blended</w:t>
      </w:r>
      <w:r w:rsidR="00F71C4B">
        <w:rPr>
          <w:rFonts w:ascii="Calibri Light" w:hAnsi="Calibri Light"/>
          <w:i/>
          <w:sz w:val="22"/>
          <w:szCs w:val="22"/>
        </w:rPr>
        <w:t xml:space="preserve"> </w:t>
      </w:r>
      <w:r w:rsidRPr="00CE16C6">
        <w:rPr>
          <w:rFonts w:ascii="Calibri Light" w:hAnsi="Calibri Light"/>
          <w:i/>
          <w:sz w:val="22"/>
          <w:szCs w:val="22"/>
        </w:rPr>
        <w:t>Course</w:t>
      </w:r>
      <w:r w:rsidR="00DC7A25" w:rsidRPr="00CE16C6">
        <w:rPr>
          <w:rStyle w:val="FootnoteReference"/>
          <w:rFonts w:ascii="Calibri Light" w:hAnsi="Calibri Light"/>
          <w:i/>
          <w:sz w:val="22"/>
          <w:szCs w:val="22"/>
        </w:rPr>
        <w:footnoteReference w:id="2"/>
      </w:r>
    </w:p>
    <w:p w14:paraId="51CBDCB2" w14:textId="77777777" w:rsidR="00D86681" w:rsidRDefault="00D86681" w:rsidP="00656486">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3051E1" w:rsidRPr="00E8227D" w14:paraId="44319517" w14:textId="77777777" w:rsidTr="00002BCA">
        <w:trPr>
          <w:gridAfter w:val="1"/>
          <w:wAfter w:w="90" w:type="dxa"/>
          <w:trHeight w:hRule="exact" w:val="639"/>
        </w:trPr>
        <w:tc>
          <w:tcPr>
            <w:tcW w:w="3870" w:type="dxa"/>
          </w:tcPr>
          <w:p w14:paraId="14DE7C79" w14:textId="77777777" w:rsidR="003051E1" w:rsidRPr="00CC2C11" w:rsidRDefault="003051E1" w:rsidP="00002BCA">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14:paraId="3659DF56"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14:paraId="30D9B49E" w14:textId="77777777" w:rsidR="003051E1" w:rsidRPr="00E8227D" w:rsidRDefault="003051E1" w:rsidP="00002BCA">
            <w:pPr>
              <w:rPr>
                <w:rFonts w:ascii="Calibri Light" w:hAnsi="Calibri Light"/>
                <w:sz w:val="22"/>
                <w:szCs w:val="22"/>
              </w:rPr>
            </w:pPr>
            <w:r w:rsidRPr="00E8227D">
              <w:rPr>
                <w:rFonts w:ascii="Calibri Light" w:hAnsi="Calibri Light"/>
                <w:sz w:val="22"/>
                <w:szCs w:val="22"/>
              </w:rPr>
              <w:t>Home Maintenance Manual</w:t>
            </w:r>
          </w:p>
        </w:tc>
        <w:tc>
          <w:tcPr>
            <w:tcW w:w="849" w:type="dxa"/>
          </w:tcPr>
          <w:p w14:paraId="2AF2EB17"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$4.00</w:t>
            </w:r>
          </w:p>
        </w:tc>
      </w:tr>
      <w:tr w:rsidR="003051E1" w:rsidRPr="00E8227D" w14:paraId="23D5F291" w14:textId="77777777" w:rsidTr="00002BCA">
        <w:trPr>
          <w:trHeight w:hRule="exact" w:val="531"/>
        </w:trPr>
        <w:tc>
          <w:tcPr>
            <w:tcW w:w="3870" w:type="dxa"/>
          </w:tcPr>
          <w:p w14:paraId="3D3174FD" w14:textId="77777777" w:rsidR="003051E1" w:rsidRPr="00CC2C11" w:rsidRDefault="003051E1" w:rsidP="00002BCA">
            <w:pPr>
              <w:rPr>
                <w:rFonts w:ascii="Calibri Light" w:hAnsi="Calibri Light"/>
                <w:sz w:val="22"/>
                <w:szCs w:val="22"/>
              </w:rPr>
            </w:pPr>
            <w:r>
              <w:rPr>
                <w:rFonts w:ascii="Calibri Light" w:hAnsi="Calibri Light"/>
                <w:i/>
                <w:sz w:val="22"/>
                <w:szCs w:val="22"/>
              </w:rPr>
              <w:t>The Practical Guide to Home Inspection</w:t>
            </w:r>
          </w:p>
          <w:p w14:paraId="2D61DB63" w14:textId="77777777" w:rsidR="003051E1" w:rsidRPr="00E8227D" w:rsidRDefault="003051E1" w:rsidP="00002BCA">
            <w:pPr>
              <w:rPr>
                <w:rFonts w:ascii="Calibri Light" w:hAnsi="Calibri Light"/>
                <w:sz w:val="22"/>
                <w:szCs w:val="22"/>
              </w:rPr>
            </w:pPr>
          </w:p>
        </w:tc>
        <w:tc>
          <w:tcPr>
            <w:tcW w:w="939" w:type="dxa"/>
          </w:tcPr>
          <w:p w14:paraId="1E2A37C3"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14:paraId="54AA02AA" w14:textId="77777777" w:rsidR="003051E1" w:rsidRPr="00E8227D" w:rsidRDefault="003051E1" w:rsidP="00002BCA">
            <w:pPr>
              <w:rPr>
                <w:rFonts w:ascii="Calibri Light" w:hAnsi="Calibri Light"/>
                <w:sz w:val="22"/>
                <w:szCs w:val="22"/>
              </w:rPr>
            </w:pPr>
            <w:r w:rsidRPr="00E8227D">
              <w:rPr>
                <w:rFonts w:ascii="Calibri Light" w:hAnsi="Calibri Light"/>
                <w:sz w:val="22"/>
                <w:szCs w:val="22"/>
              </w:rPr>
              <w:t>Tools</w:t>
            </w:r>
          </w:p>
        </w:tc>
        <w:tc>
          <w:tcPr>
            <w:tcW w:w="939" w:type="dxa"/>
            <w:gridSpan w:val="2"/>
          </w:tcPr>
          <w:p w14:paraId="193510E5" w14:textId="77777777" w:rsidR="003051E1" w:rsidRPr="00E8227D" w:rsidRDefault="003051E1" w:rsidP="00002BCA">
            <w:pPr>
              <w:ind w:right="-108"/>
              <w:jc w:val="right"/>
              <w:rPr>
                <w:rFonts w:ascii="Calibri Light" w:hAnsi="Calibri Light"/>
                <w:sz w:val="22"/>
                <w:szCs w:val="22"/>
                <w:u w:color="C00000"/>
              </w:rPr>
            </w:pPr>
            <w:r>
              <w:rPr>
                <w:rFonts w:ascii="Calibri Light" w:hAnsi="Calibri Light"/>
                <w:sz w:val="22"/>
                <w:szCs w:val="22"/>
                <w:u w:color="C00000"/>
              </w:rPr>
              <w:t>$30.00</w:t>
            </w:r>
          </w:p>
        </w:tc>
      </w:tr>
      <w:tr w:rsidR="003051E1" w:rsidRPr="00E8227D" w14:paraId="7EAE3A92" w14:textId="77777777" w:rsidTr="00002BCA">
        <w:trPr>
          <w:trHeight w:hRule="exact" w:val="729"/>
        </w:trPr>
        <w:tc>
          <w:tcPr>
            <w:tcW w:w="3870" w:type="dxa"/>
          </w:tcPr>
          <w:p w14:paraId="61C76231" w14:textId="77777777" w:rsidR="003051E1" w:rsidRPr="00CC2C11" w:rsidRDefault="003051E1" w:rsidP="00002BCA">
            <w:pPr>
              <w:rPr>
                <w:rFonts w:ascii="Calibri Light" w:hAnsi="Calibri Light"/>
                <w:sz w:val="22"/>
                <w:szCs w:val="22"/>
              </w:rPr>
            </w:pPr>
            <w:r>
              <w:rPr>
                <w:rFonts w:ascii="Calibri Light" w:hAnsi="Calibri Light"/>
                <w:i/>
                <w:sz w:val="22"/>
                <w:szCs w:val="22"/>
              </w:rPr>
              <w:t>Professional Home Inspection Online Course Workbook</w:t>
            </w:r>
          </w:p>
          <w:p w14:paraId="390ED083" w14:textId="77777777" w:rsidR="003051E1" w:rsidRPr="00E8227D" w:rsidRDefault="003051E1" w:rsidP="00002BCA">
            <w:pPr>
              <w:rPr>
                <w:rFonts w:ascii="Calibri Light" w:hAnsi="Calibri Light"/>
                <w:sz w:val="22"/>
                <w:szCs w:val="22"/>
              </w:rPr>
            </w:pPr>
          </w:p>
        </w:tc>
        <w:tc>
          <w:tcPr>
            <w:tcW w:w="939" w:type="dxa"/>
          </w:tcPr>
          <w:p w14:paraId="0861FBD9"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14:paraId="32076789" w14:textId="77777777" w:rsidR="003051E1" w:rsidRPr="00E8227D" w:rsidRDefault="003051E1" w:rsidP="00002BCA">
            <w:pPr>
              <w:rPr>
                <w:rFonts w:ascii="Calibri Light" w:hAnsi="Calibri Light"/>
                <w:sz w:val="22"/>
                <w:szCs w:val="22"/>
              </w:rPr>
            </w:pPr>
            <w:r w:rsidRPr="00E8227D">
              <w:rPr>
                <w:rFonts w:ascii="Calibri Light" w:hAnsi="Calibri Light"/>
                <w:sz w:val="22"/>
                <w:szCs w:val="22"/>
              </w:rPr>
              <w:t>Handouts</w:t>
            </w:r>
          </w:p>
        </w:tc>
        <w:tc>
          <w:tcPr>
            <w:tcW w:w="939" w:type="dxa"/>
            <w:gridSpan w:val="2"/>
          </w:tcPr>
          <w:p w14:paraId="611BB2FB" w14:textId="77777777" w:rsidR="003051E1" w:rsidRPr="00E8227D" w:rsidRDefault="003051E1" w:rsidP="00002BCA">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3051E1" w:rsidRPr="00E8227D" w14:paraId="7480253D" w14:textId="77777777" w:rsidTr="00002BCA">
        <w:trPr>
          <w:trHeight w:hRule="exact" w:val="477"/>
        </w:trPr>
        <w:tc>
          <w:tcPr>
            <w:tcW w:w="3870" w:type="dxa"/>
          </w:tcPr>
          <w:p w14:paraId="7D09E8BF" w14:textId="77777777" w:rsidR="003051E1" w:rsidRPr="00E8227D" w:rsidRDefault="003051E1" w:rsidP="00002BCA">
            <w:pPr>
              <w:rPr>
                <w:rFonts w:ascii="Calibri Light" w:hAnsi="Calibri Light"/>
                <w:sz w:val="22"/>
                <w:szCs w:val="22"/>
              </w:rPr>
            </w:pPr>
            <w:r w:rsidRPr="00E8227D">
              <w:rPr>
                <w:rFonts w:ascii="Calibri Light" w:hAnsi="Calibri Light"/>
                <w:sz w:val="22"/>
                <w:szCs w:val="22"/>
              </w:rPr>
              <w:t>Standard Inspection Report</w:t>
            </w:r>
          </w:p>
        </w:tc>
        <w:tc>
          <w:tcPr>
            <w:tcW w:w="939" w:type="dxa"/>
          </w:tcPr>
          <w:p w14:paraId="0032F561" w14:textId="77777777" w:rsidR="003051E1" w:rsidRPr="00E8227D" w:rsidRDefault="003051E1" w:rsidP="00002BCA">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14:paraId="3DFC45CF" w14:textId="77777777" w:rsidR="003051E1" w:rsidRPr="00DE4CD8" w:rsidRDefault="003051E1" w:rsidP="00002BCA">
            <w:pPr>
              <w:rPr>
                <w:rFonts w:ascii="Calibri Light" w:hAnsi="Calibri Light"/>
                <w:b/>
                <w:sz w:val="22"/>
                <w:szCs w:val="22"/>
              </w:rPr>
            </w:pPr>
            <w:r w:rsidRPr="00DE4CD8">
              <w:rPr>
                <w:rFonts w:ascii="Calibri Light" w:hAnsi="Calibri Light"/>
                <w:b/>
                <w:sz w:val="22"/>
                <w:szCs w:val="22"/>
              </w:rPr>
              <w:t>TOTAL</w:t>
            </w:r>
          </w:p>
          <w:p w14:paraId="120ED931" w14:textId="77777777" w:rsidR="003051E1" w:rsidRPr="00E8227D" w:rsidRDefault="003051E1" w:rsidP="00002BCA">
            <w:pPr>
              <w:rPr>
                <w:rFonts w:ascii="Calibri Light" w:hAnsi="Calibri Light"/>
                <w:sz w:val="22"/>
                <w:szCs w:val="22"/>
              </w:rPr>
            </w:pPr>
          </w:p>
        </w:tc>
        <w:tc>
          <w:tcPr>
            <w:tcW w:w="939" w:type="dxa"/>
            <w:gridSpan w:val="2"/>
          </w:tcPr>
          <w:p w14:paraId="5EAED722" w14:textId="77777777" w:rsidR="003051E1" w:rsidRPr="00E8227D" w:rsidRDefault="003051E1" w:rsidP="00002BCA">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14:paraId="732198F5" w14:textId="77777777" w:rsidR="00867953" w:rsidRPr="00867953" w:rsidRDefault="00867953" w:rsidP="00867953">
      <w:pPr>
        <w:rPr>
          <w:rFonts w:ascii="Calibri Light" w:hAnsi="Calibri Light"/>
          <w:i/>
          <w:sz w:val="22"/>
          <w:szCs w:val="22"/>
        </w:rPr>
      </w:pPr>
      <w:r w:rsidRPr="00867953">
        <w:rPr>
          <w:rFonts w:ascii="Calibri Light" w:hAnsi="Calibri Light"/>
          <w:spacing w:val="3"/>
          <w:sz w:val="22"/>
          <w:szCs w:val="22"/>
        </w:rPr>
        <w:t xml:space="preserve">AHIT </w:t>
      </w:r>
      <w:r w:rsidRPr="00867953">
        <w:rPr>
          <w:rFonts w:ascii="Calibri Light" w:hAnsi="Calibri Light"/>
          <w:spacing w:val="-2"/>
          <w:sz w:val="22"/>
          <w:szCs w:val="22"/>
        </w:rPr>
        <w:t>f</w:t>
      </w:r>
      <w:r w:rsidRPr="00867953">
        <w:rPr>
          <w:rFonts w:ascii="Calibri Light" w:hAnsi="Calibri Light"/>
          <w:spacing w:val="1"/>
          <w:sz w:val="22"/>
          <w:szCs w:val="22"/>
        </w:rPr>
        <w:t>o</w:t>
      </w:r>
      <w:r w:rsidRPr="00867953">
        <w:rPr>
          <w:rFonts w:ascii="Calibri Light" w:hAnsi="Calibri Light"/>
          <w:sz w:val="22"/>
          <w:szCs w:val="22"/>
        </w:rPr>
        <w:t>ll</w:t>
      </w:r>
      <w:r w:rsidRPr="00867953">
        <w:rPr>
          <w:rFonts w:ascii="Calibri Light" w:hAnsi="Calibri Light"/>
          <w:spacing w:val="3"/>
          <w:sz w:val="22"/>
          <w:szCs w:val="22"/>
        </w:rPr>
        <w:t>o</w:t>
      </w:r>
      <w:r w:rsidRPr="00867953">
        <w:rPr>
          <w:rFonts w:ascii="Calibri Light" w:hAnsi="Calibri Light"/>
          <w:spacing w:val="-2"/>
          <w:sz w:val="22"/>
          <w:szCs w:val="22"/>
        </w:rPr>
        <w:t>w</w:t>
      </w:r>
      <w:r w:rsidRPr="00867953">
        <w:rPr>
          <w:rFonts w:ascii="Calibri Light" w:hAnsi="Calibri Light"/>
          <w:sz w:val="22"/>
          <w:szCs w:val="22"/>
        </w:rPr>
        <w:t>s</w:t>
      </w:r>
      <w:r w:rsidRPr="00867953">
        <w:rPr>
          <w:rFonts w:ascii="Calibri Light" w:hAnsi="Calibri Light"/>
          <w:spacing w:val="-6"/>
          <w:sz w:val="22"/>
          <w:szCs w:val="22"/>
        </w:rPr>
        <w:t xml:space="preserve"> </w:t>
      </w:r>
      <w:r w:rsidRPr="00867953">
        <w:rPr>
          <w:rFonts w:ascii="Calibri Light" w:hAnsi="Calibri Light"/>
          <w:spacing w:val="3"/>
          <w:sz w:val="22"/>
          <w:szCs w:val="22"/>
        </w:rPr>
        <w:t>a</w:t>
      </w:r>
      <w:r w:rsidRPr="00867953">
        <w:rPr>
          <w:rFonts w:ascii="Calibri Light" w:hAnsi="Calibri Light"/>
          <w:sz w:val="22"/>
          <w:szCs w:val="22"/>
        </w:rPr>
        <w:t>n</w:t>
      </w:r>
      <w:r w:rsidRPr="00867953">
        <w:rPr>
          <w:rFonts w:ascii="Calibri Light" w:hAnsi="Calibri Light"/>
          <w:spacing w:val="-3"/>
          <w:sz w:val="22"/>
          <w:szCs w:val="22"/>
        </w:rPr>
        <w:t xml:space="preserve"> </w:t>
      </w:r>
      <w:r w:rsidRPr="00867953">
        <w:rPr>
          <w:rFonts w:ascii="Calibri Light" w:hAnsi="Calibri Light"/>
          <w:sz w:val="22"/>
          <w:szCs w:val="22"/>
        </w:rPr>
        <w:t>i</w:t>
      </w:r>
      <w:r w:rsidRPr="00867953">
        <w:rPr>
          <w:rFonts w:ascii="Calibri Light" w:hAnsi="Calibri Light"/>
          <w:spacing w:val="-1"/>
          <w:sz w:val="22"/>
          <w:szCs w:val="22"/>
        </w:rPr>
        <w:t>n</w:t>
      </w:r>
      <w:r w:rsidRPr="00867953">
        <w:rPr>
          <w:rFonts w:ascii="Calibri Light" w:hAnsi="Calibri Light"/>
          <w:spacing w:val="1"/>
          <w:sz w:val="22"/>
          <w:szCs w:val="22"/>
        </w:rPr>
        <w:t>d</w:t>
      </w:r>
      <w:r w:rsidRPr="00867953">
        <w:rPr>
          <w:rFonts w:ascii="Calibri Light" w:hAnsi="Calibri Light"/>
          <w:sz w:val="22"/>
          <w:szCs w:val="22"/>
        </w:rPr>
        <w:t>e</w:t>
      </w:r>
      <w:r w:rsidRPr="00867953">
        <w:rPr>
          <w:rFonts w:ascii="Calibri Light" w:hAnsi="Calibri Light"/>
          <w:spacing w:val="1"/>
          <w:sz w:val="22"/>
          <w:szCs w:val="22"/>
        </w:rPr>
        <w:t>p</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pacing w:val="1"/>
          <w:sz w:val="22"/>
          <w:szCs w:val="22"/>
        </w:rPr>
        <w:t>d</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z w:val="22"/>
          <w:szCs w:val="22"/>
        </w:rPr>
        <w:t>t</w:t>
      </w:r>
      <w:r w:rsidRPr="00867953">
        <w:rPr>
          <w:rFonts w:ascii="Calibri Light" w:hAnsi="Calibri Light"/>
          <w:spacing w:val="-10"/>
          <w:sz w:val="22"/>
          <w:szCs w:val="22"/>
        </w:rPr>
        <w:t xml:space="preserve"> </w:t>
      </w:r>
      <w:r w:rsidRPr="00867953">
        <w:rPr>
          <w:rFonts w:ascii="Calibri Light" w:hAnsi="Calibri Light"/>
          <w:spacing w:val="1"/>
          <w:sz w:val="22"/>
          <w:szCs w:val="22"/>
        </w:rPr>
        <w:t>co</w:t>
      </w:r>
      <w:r w:rsidRPr="00867953">
        <w:rPr>
          <w:rFonts w:ascii="Calibri Light" w:hAnsi="Calibri Light"/>
          <w:spacing w:val="-1"/>
          <w:sz w:val="22"/>
          <w:szCs w:val="22"/>
        </w:rPr>
        <w:t>u</w:t>
      </w:r>
      <w:r w:rsidRPr="00867953">
        <w:rPr>
          <w:rFonts w:ascii="Calibri Light" w:hAnsi="Calibri Light"/>
          <w:spacing w:val="1"/>
          <w:sz w:val="22"/>
          <w:szCs w:val="22"/>
        </w:rPr>
        <w:t>r</w:t>
      </w:r>
      <w:r w:rsidRPr="00867953">
        <w:rPr>
          <w:rFonts w:ascii="Calibri Light" w:hAnsi="Calibri Light"/>
          <w:spacing w:val="-1"/>
          <w:sz w:val="22"/>
          <w:szCs w:val="22"/>
        </w:rPr>
        <w:t>s</w:t>
      </w:r>
      <w:r w:rsidRPr="00867953">
        <w:rPr>
          <w:rFonts w:ascii="Calibri Light" w:hAnsi="Calibri Light"/>
          <w:sz w:val="22"/>
          <w:szCs w:val="22"/>
        </w:rPr>
        <w:t>e</w:t>
      </w:r>
      <w:r w:rsidRPr="00867953">
        <w:rPr>
          <w:rFonts w:ascii="Calibri Light" w:hAnsi="Calibri Light"/>
          <w:spacing w:val="-2"/>
          <w:sz w:val="22"/>
          <w:szCs w:val="22"/>
        </w:rPr>
        <w:t xml:space="preserve"> </w:t>
      </w:r>
      <w:r w:rsidRPr="00867953">
        <w:rPr>
          <w:rFonts w:ascii="Calibri Light" w:hAnsi="Calibri Light"/>
          <w:spacing w:val="-1"/>
          <w:sz w:val="22"/>
          <w:szCs w:val="22"/>
        </w:rPr>
        <w:t>n</w:t>
      </w:r>
      <w:r w:rsidRPr="00867953">
        <w:rPr>
          <w:rFonts w:ascii="Calibri Light" w:hAnsi="Calibri Light"/>
          <w:spacing w:val="1"/>
          <w:sz w:val="22"/>
          <w:szCs w:val="22"/>
        </w:rPr>
        <w:t>u</w:t>
      </w:r>
      <w:r w:rsidRPr="00867953">
        <w:rPr>
          <w:rFonts w:ascii="Calibri Light" w:hAnsi="Calibri Light"/>
          <w:spacing w:val="-1"/>
          <w:sz w:val="22"/>
          <w:szCs w:val="22"/>
        </w:rPr>
        <w:t>m</w:t>
      </w:r>
      <w:r w:rsidRPr="00867953">
        <w:rPr>
          <w:rFonts w:ascii="Calibri Light" w:hAnsi="Calibri Light"/>
          <w:spacing w:val="1"/>
          <w:sz w:val="22"/>
          <w:szCs w:val="22"/>
        </w:rPr>
        <w:t>b</w:t>
      </w:r>
      <w:r w:rsidRPr="00867953">
        <w:rPr>
          <w:rFonts w:ascii="Calibri Light" w:hAnsi="Calibri Light"/>
          <w:sz w:val="22"/>
          <w:szCs w:val="22"/>
        </w:rPr>
        <w:t>e</w:t>
      </w:r>
      <w:r w:rsidRPr="00867953">
        <w:rPr>
          <w:rFonts w:ascii="Calibri Light" w:hAnsi="Calibri Light"/>
          <w:spacing w:val="1"/>
          <w:sz w:val="22"/>
          <w:szCs w:val="22"/>
        </w:rPr>
        <w:t>r</w:t>
      </w:r>
      <w:r w:rsidRPr="00867953">
        <w:rPr>
          <w:rFonts w:ascii="Calibri Light" w:hAnsi="Calibri Light"/>
          <w:sz w:val="22"/>
          <w:szCs w:val="22"/>
        </w:rPr>
        <w:t>i</w:t>
      </w:r>
      <w:r w:rsidRPr="00867953">
        <w:rPr>
          <w:rFonts w:ascii="Calibri Light" w:hAnsi="Calibri Light"/>
          <w:spacing w:val="1"/>
          <w:sz w:val="22"/>
          <w:szCs w:val="22"/>
        </w:rPr>
        <w:t>n</w:t>
      </w:r>
      <w:r w:rsidRPr="00867953">
        <w:rPr>
          <w:rFonts w:ascii="Calibri Light" w:hAnsi="Calibri Light"/>
          <w:sz w:val="22"/>
          <w:szCs w:val="22"/>
        </w:rPr>
        <w:t>g</w:t>
      </w:r>
      <w:r w:rsidRPr="00867953">
        <w:rPr>
          <w:rFonts w:ascii="Calibri Light" w:hAnsi="Calibri Light"/>
          <w:spacing w:val="-10"/>
          <w:sz w:val="22"/>
          <w:szCs w:val="22"/>
        </w:rPr>
        <w:t xml:space="preserve"> </w:t>
      </w:r>
      <w:r w:rsidRPr="00867953">
        <w:rPr>
          <w:rFonts w:ascii="Calibri Light" w:hAnsi="Calibri Light"/>
          <w:spacing w:val="2"/>
          <w:sz w:val="22"/>
          <w:szCs w:val="22"/>
        </w:rPr>
        <w:t>s</w:t>
      </w:r>
      <w:r w:rsidRPr="00867953">
        <w:rPr>
          <w:rFonts w:ascii="Calibri Light" w:hAnsi="Calibri Light"/>
          <w:spacing w:val="-1"/>
          <w:sz w:val="22"/>
          <w:szCs w:val="22"/>
        </w:rPr>
        <w:t>ys</w:t>
      </w:r>
      <w:r w:rsidRPr="00867953">
        <w:rPr>
          <w:rFonts w:ascii="Calibri Light" w:hAnsi="Calibri Light"/>
          <w:sz w:val="22"/>
          <w:szCs w:val="22"/>
        </w:rPr>
        <w:t>t</w:t>
      </w:r>
      <w:r w:rsidRPr="00867953">
        <w:rPr>
          <w:rFonts w:ascii="Calibri Light" w:hAnsi="Calibri Light"/>
          <w:spacing w:val="2"/>
          <w:sz w:val="22"/>
          <w:szCs w:val="22"/>
        </w:rPr>
        <w:t>e</w:t>
      </w:r>
      <w:r w:rsidRPr="00867953">
        <w:rPr>
          <w:rFonts w:ascii="Calibri Light" w:hAnsi="Calibri Light"/>
          <w:sz w:val="22"/>
          <w:szCs w:val="22"/>
        </w:rPr>
        <w:t>m</w:t>
      </w:r>
      <w:r w:rsidRPr="00867953">
        <w:rPr>
          <w:rFonts w:ascii="Calibri Light" w:hAnsi="Calibri Light"/>
          <w:spacing w:val="-7"/>
          <w:sz w:val="22"/>
          <w:szCs w:val="22"/>
        </w:rPr>
        <w:t xml:space="preserve"> </w:t>
      </w:r>
      <w:r w:rsidRPr="00867953">
        <w:rPr>
          <w:rFonts w:ascii="Calibri Light" w:hAnsi="Calibri Light"/>
          <w:sz w:val="22"/>
          <w:szCs w:val="22"/>
        </w:rPr>
        <w:t>to</w:t>
      </w:r>
      <w:r w:rsidRPr="00867953">
        <w:rPr>
          <w:rFonts w:ascii="Calibri Light" w:hAnsi="Calibri Light"/>
          <w:spacing w:val="-1"/>
          <w:sz w:val="22"/>
          <w:szCs w:val="22"/>
        </w:rPr>
        <w:t xml:space="preserve"> </w:t>
      </w:r>
      <w:r w:rsidRPr="00867953">
        <w:rPr>
          <w:rFonts w:ascii="Calibri Light" w:hAnsi="Calibri Light"/>
          <w:sz w:val="22"/>
          <w:szCs w:val="22"/>
        </w:rPr>
        <w:t>a</w:t>
      </w:r>
      <w:r w:rsidRPr="00867953">
        <w:rPr>
          <w:rFonts w:ascii="Calibri Light" w:hAnsi="Calibri Light"/>
          <w:spacing w:val="2"/>
          <w:sz w:val="22"/>
          <w:szCs w:val="22"/>
        </w:rPr>
        <w:t>s</w:t>
      </w:r>
      <w:r w:rsidRPr="00867953">
        <w:rPr>
          <w:rFonts w:ascii="Calibri Light" w:hAnsi="Calibri Light"/>
          <w:spacing w:val="-1"/>
          <w:sz w:val="22"/>
          <w:szCs w:val="22"/>
        </w:rPr>
        <w:t>s</w:t>
      </w:r>
      <w:r w:rsidRPr="00867953">
        <w:rPr>
          <w:rFonts w:ascii="Calibri Light" w:hAnsi="Calibri Light"/>
          <w:sz w:val="22"/>
          <w:szCs w:val="22"/>
        </w:rPr>
        <w:t>i</w:t>
      </w:r>
      <w:r w:rsidRPr="00867953">
        <w:rPr>
          <w:rFonts w:ascii="Calibri Light" w:hAnsi="Calibri Light"/>
          <w:spacing w:val="1"/>
          <w:sz w:val="22"/>
          <w:szCs w:val="22"/>
        </w:rPr>
        <w:t>g</w:t>
      </w:r>
      <w:r w:rsidRPr="00867953">
        <w:rPr>
          <w:rFonts w:ascii="Calibri Light" w:hAnsi="Calibri Light"/>
          <w:sz w:val="22"/>
          <w:szCs w:val="22"/>
        </w:rPr>
        <w:t>n</w:t>
      </w:r>
      <w:r w:rsidRPr="00867953">
        <w:rPr>
          <w:rFonts w:ascii="Calibri Light" w:hAnsi="Calibri Light"/>
          <w:spacing w:val="-6"/>
          <w:sz w:val="22"/>
          <w:szCs w:val="22"/>
        </w:rPr>
        <w:t xml:space="preserve"> </w:t>
      </w:r>
      <w:r w:rsidRPr="00867953">
        <w:rPr>
          <w:rFonts w:ascii="Calibri Light" w:hAnsi="Calibri Light"/>
          <w:spacing w:val="3"/>
          <w:sz w:val="22"/>
          <w:szCs w:val="22"/>
        </w:rPr>
        <w:t>c</w:t>
      </w:r>
      <w:r w:rsidRPr="00867953">
        <w:rPr>
          <w:rFonts w:ascii="Calibri Light" w:hAnsi="Calibri Light"/>
          <w:spacing w:val="1"/>
          <w:sz w:val="22"/>
          <w:szCs w:val="22"/>
        </w:rPr>
        <w:t>o</w:t>
      </w:r>
      <w:r w:rsidRPr="00867953">
        <w:rPr>
          <w:rFonts w:ascii="Calibri Light" w:hAnsi="Calibri Light"/>
          <w:spacing w:val="-1"/>
          <w:sz w:val="22"/>
          <w:szCs w:val="22"/>
        </w:rPr>
        <w:t>u</w:t>
      </w:r>
      <w:r w:rsidRPr="00867953">
        <w:rPr>
          <w:rFonts w:ascii="Calibri Light" w:hAnsi="Calibri Light"/>
          <w:spacing w:val="1"/>
          <w:sz w:val="22"/>
          <w:szCs w:val="22"/>
        </w:rPr>
        <w:t>r</w:t>
      </w:r>
      <w:r w:rsidRPr="00867953">
        <w:rPr>
          <w:rFonts w:ascii="Calibri Light" w:hAnsi="Calibri Light"/>
          <w:spacing w:val="-1"/>
          <w:sz w:val="22"/>
          <w:szCs w:val="22"/>
        </w:rPr>
        <w:t>s</w:t>
      </w:r>
      <w:r w:rsidRPr="00867953">
        <w:rPr>
          <w:rFonts w:ascii="Calibri Light" w:hAnsi="Calibri Light"/>
          <w:sz w:val="22"/>
          <w:szCs w:val="22"/>
        </w:rPr>
        <w:t>es</w:t>
      </w:r>
      <w:r w:rsidRPr="00867953">
        <w:rPr>
          <w:rFonts w:ascii="Calibri Light" w:hAnsi="Calibri Light"/>
          <w:spacing w:val="-6"/>
          <w:sz w:val="22"/>
          <w:szCs w:val="22"/>
        </w:rPr>
        <w:t xml:space="preserve"> </w:t>
      </w:r>
      <w:r w:rsidRPr="00867953">
        <w:rPr>
          <w:rFonts w:ascii="Calibri Light" w:hAnsi="Calibri Light"/>
          <w:spacing w:val="2"/>
          <w:sz w:val="22"/>
          <w:szCs w:val="22"/>
        </w:rPr>
        <w:t>i</w:t>
      </w:r>
      <w:r w:rsidRPr="00867953">
        <w:rPr>
          <w:rFonts w:ascii="Calibri Light" w:hAnsi="Calibri Light"/>
          <w:sz w:val="22"/>
          <w:szCs w:val="22"/>
        </w:rPr>
        <w:t>n</w:t>
      </w:r>
      <w:r w:rsidRPr="00867953">
        <w:rPr>
          <w:rFonts w:ascii="Calibri Light" w:hAnsi="Calibri Light"/>
          <w:spacing w:val="-3"/>
          <w:sz w:val="22"/>
          <w:szCs w:val="22"/>
        </w:rPr>
        <w:t xml:space="preserve"> </w:t>
      </w:r>
      <w:r w:rsidRPr="00867953">
        <w:rPr>
          <w:rFonts w:ascii="Calibri Light" w:hAnsi="Calibri Light"/>
          <w:sz w:val="22"/>
          <w:szCs w:val="22"/>
        </w:rPr>
        <w:t>a</w:t>
      </w:r>
      <w:r w:rsidRPr="00867953">
        <w:rPr>
          <w:rFonts w:ascii="Calibri Light" w:hAnsi="Calibri Light"/>
          <w:spacing w:val="1"/>
          <w:sz w:val="22"/>
          <w:szCs w:val="22"/>
        </w:rPr>
        <w:t>c</w:t>
      </w:r>
      <w:r w:rsidRPr="00867953">
        <w:rPr>
          <w:rFonts w:ascii="Calibri Light" w:hAnsi="Calibri Light"/>
          <w:sz w:val="22"/>
          <w:szCs w:val="22"/>
        </w:rPr>
        <w:t>c</w:t>
      </w:r>
      <w:r w:rsidRPr="00867953">
        <w:rPr>
          <w:rFonts w:ascii="Calibri Light" w:hAnsi="Calibri Light"/>
          <w:spacing w:val="1"/>
          <w:sz w:val="22"/>
          <w:szCs w:val="22"/>
        </w:rPr>
        <w:t>ord</w:t>
      </w:r>
      <w:r w:rsidRPr="00867953">
        <w:rPr>
          <w:rFonts w:ascii="Calibri Light" w:hAnsi="Calibri Light"/>
          <w:sz w:val="22"/>
          <w:szCs w:val="22"/>
        </w:rPr>
        <w:t>a</w:t>
      </w:r>
      <w:r w:rsidRPr="00867953">
        <w:rPr>
          <w:rFonts w:ascii="Calibri Light" w:hAnsi="Calibri Light"/>
          <w:spacing w:val="-1"/>
          <w:sz w:val="22"/>
          <w:szCs w:val="22"/>
        </w:rPr>
        <w:t>n</w:t>
      </w:r>
      <w:r w:rsidRPr="00867953">
        <w:rPr>
          <w:rFonts w:ascii="Calibri Light" w:hAnsi="Calibri Light"/>
          <w:sz w:val="22"/>
          <w:szCs w:val="22"/>
        </w:rPr>
        <w:t>ce</w:t>
      </w:r>
      <w:r w:rsidRPr="00867953">
        <w:rPr>
          <w:rFonts w:ascii="Calibri Light" w:hAnsi="Calibri Light"/>
          <w:spacing w:val="-6"/>
          <w:sz w:val="22"/>
          <w:szCs w:val="22"/>
        </w:rPr>
        <w:t xml:space="preserve"> </w:t>
      </w:r>
      <w:r w:rsidRPr="00867953">
        <w:rPr>
          <w:rFonts w:ascii="Calibri Light" w:hAnsi="Calibri Light"/>
          <w:spacing w:val="-5"/>
          <w:sz w:val="22"/>
          <w:szCs w:val="22"/>
        </w:rPr>
        <w:t>w</w:t>
      </w:r>
      <w:r w:rsidRPr="00867953">
        <w:rPr>
          <w:rFonts w:ascii="Calibri Light" w:hAnsi="Calibri Light"/>
          <w:sz w:val="22"/>
          <w:szCs w:val="22"/>
        </w:rPr>
        <w:t>i</w:t>
      </w:r>
      <w:r w:rsidRPr="00867953">
        <w:rPr>
          <w:rFonts w:ascii="Calibri Light" w:hAnsi="Calibri Light"/>
          <w:spacing w:val="2"/>
          <w:sz w:val="22"/>
          <w:szCs w:val="22"/>
        </w:rPr>
        <w:t>t</w:t>
      </w:r>
      <w:r w:rsidRPr="00867953">
        <w:rPr>
          <w:rFonts w:ascii="Calibri Light" w:hAnsi="Calibri Light"/>
          <w:sz w:val="22"/>
          <w:szCs w:val="22"/>
        </w:rPr>
        <w:t>h</w:t>
      </w:r>
      <w:r w:rsidRPr="00867953">
        <w:rPr>
          <w:rFonts w:ascii="Calibri Light" w:hAnsi="Calibri Light"/>
          <w:spacing w:val="-5"/>
          <w:sz w:val="22"/>
          <w:szCs w:val="22"/>
        </w:rPr>
        <w:t xml:space="preserve"> </w:t>
      </w:r>
      <w:r w:rsidRPr="00867953">
        <w:rPr>
          <w:rFonts w:ascii="Calibri Light" w:hAnsi="Calibri Light"/>
          <w:spacing w:val="1"/>
          <w:sz w:val="22"/>
          <w:szCs w:val="22"/>
        </w:rPr>
        <w:t>pro</w:t>
      </w:r>
      <w:r w:rsidRPr="00867953">
        <w:rPr>
          <w:rFonts w:ascii="Calibri Light" w:hAnsi="Calibri Light"/>
          <w:spacing w:val="-1"/>
          <w:sz w:val="22"/>
          <w:szCs w:val="22"/>
        </w:rPr>
        <w:t>g</w:t>
      </w:r>
      <w:r w:rsidRPr="00867953">
        <w:rPr>
          <w:rFonts w:ascii="Calibri Light" w:hAnsi="Calibri Light"/>
          <w:spacing w:val="1"/>
          <w:sz w:val="22"/>
          <w:szCs w:val="22"/>
        </w:rPr>
        <w:t>r</w:t>
      </w:r>
      <w:r w:rsidRPr="00867953">
        <w:rPr>
          <w:rFonts w:ascii="Calibri Light" w:hAnsi="Calibri Light"/>
          <w:spacing w:val="3"/>
          <w:sz w:val="22"/>
          <w:szCs w:val="22"/>
        </w:rPr>
        <w:t>a</w:t>
      </w:r>
      <w:r w:rsidRPr="00867953">
        <w:rPr>
          <w:rFonts w:ascii="Calibri Light" w:hAnsi="Calibri Light"/>
          <w:sz w:val="22"/>
          <w:szCs w:val="22"/>
        </w:rPr>
        <w:t xml:space="preserve">m </w:t>
      </w:r>
      <w:r w:rsidRPr="00867953">
        <w:rPr>
          <w:rFonts w:ascii="Calibri Light" w:hAnsi="Calibri Light"/>
          <w:spacing w:val="1"/>
          <w:sz w:val="22"/>
          <w:szCs w:val="22"/>
        </w:rPr>
        <w:t>r</w:t>
      </w:r>
      <w:r w:rsidRPr="00867953">
        <w:rPr>
          <w:rFonts w:ascii="Calibri Light" w:hAnsi="Calibri Light"/>
          <w:sz w:val="22"/>
          <w:szCs w:val="22"/>
        </w:rPr>
        <w:t>e</w:t>
      </w:r>
      <w:r w:rsidRPr="00867953">
        <w:rPr>
          <w:rFonts w:ascii="Calibri Light" w:hAnsi="Calibri Light"/>
          <w:spacing w:val="1"/>
          <w:sz w:val="22"/>
          <w:szCs w:val="22"/>
        </w:rPr>
        <w:t>q</w:t>
      </w:r>
      <w:r w:rsidRPr="00867953">
        <w:rPr>
          <w:rFonts w:ascii="Calibri Light" w:hAnsi="Calibri Light"/>
          <w:spacing w:val="-1"/>
          <w:sz w:val="22"/>
          <w:szCs w:val="22"/>
        </w:rPr>
        <w:t>u</w:t>
      </w:r>
      <w:r w:rsidRPr="00867953">
        <w:rPr>
          <w:rFonts w:ascii="Calibri Light" w:hAnsi="Calibri Light"/>
          <w:sz w:val="22"/>
          <w:szCs w:val="22"/>
        </w:rPr>
        <w:t>ir</w:t>
      </w:r>
      <w:r w:rsidRPr="00867953">
        <w:rPr>
          <w:rFonts w:ascii="Calibri Light" w:hAnsi="Calibri Light"/>
          <w:spacing w:val="3"/>
          <w:sz w:val="22"/>
          <w:szCs w:val="22"/>
        </w:rPr>
        <w:t>e</w:t>
      </w:r>
      <w:r w:rsidRPr="00867953">
        <w:rPr>
          <w:rFonts w:ascii="Calibri Light" w:hAnsi="Calibri Light"/>
          <w:spacing w:val="-4"/>
          <w:sz w:val="22"/>
          <w:szCs w:val="22"/>
        </w:rPr>
        <w:t>m</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z w:val="22"/>
          <w:szCs w:val="22"/>
        </w:rPr>
        <w:t>t</w:t>
      </w:r>
      <w:r w:rsidRPr="00867953">
        <w:rPr>
          <w:rFonts w:ascii="Calibri Light" w:hAnsi="Calibri Light"/>
          <w:spacing w:val="-1"/>
          <w:sz w:val="22"/>
          <w:szCs w:val="22"/>
        </w:rPr>
        <w:t>s</w:t>
      </w:r>
      <w:r w:rsidRPr="00867953">
        <w:rPr>
          <w:rFonts w:ascii="Calibri Light" w:hAnsi="Calibri Light"/>
          <w:sz w:val="22"/>
          <w:szCs w:val="22"/>
        </w:rPr>
        <w:t>.</w:t>
      </w:r>
      <w:r w:rsidRPr="00867953">
        <w:rPr>
          <w:rFonts w:ascii="Calibri Light" w:hAnsi="Calibri Light"/>
          <w:spacing w:val="-10"/>
          <w:sz w:val="22"/>
          <w:szCs w:val="22"/>
        </w:rPr>
        <w:t xml:space="preserve"> </w:t>
      </w:r>
      <w:r w:rsidRPr="00867953">
        <w:rPr>
          <w:rFonts w:ascii="Calibri Light" w:hAnsi="Calibri Light"/>
          <w:spacing w:val="3"/>
          <w:sz w:val="22"/>
          <w:szCs w:val="22"/>
        </w:rPr>
        <w:t>T</w:t>
      </w:r>
      <w:r w:rsidRPr="00867953">
        <w:rPr>
          <w:rFonts w:ascii="Calibri Light" w:hAnsi="Calibri Light"/>
          <w:spacing w:val="-1"/>
          <w:sz w:val="22"/>
          <w:szCs w:val="22"/>
        </w:rPr>
        <w:t>h</w:t>
      </w:r>
      <w:r w:rsidRPr="00867953">
        <w:rPr>
          <w:rFonts w:ascii="Calibri Light" w:hAnsi="Calibri Light"/>
          <w:sz w:val="22"/>
          <w:szCs w:val="22"/>
        </w:rPr>
        <w:t>e</w:t>
      </w:r>
      <w:r w:rsidRPr="00867953">
        <w:rPr>
          <w:rFonts w:ascii="Calibri Light" w:hAnsi="Calibri Light"/>
          <w:spacing w:val="-2"/>
          <w:sz w:val="22"/>
          <w:szCs w:val="22"/>
        </w:rPr>
        <w:t xml:space="preserve"> </w:t>
      </w:r>
      <w:r w:rsidRPr="00867953">
        <w:rPr>
          <w:rFonts w:ascii="Calibri Light" w:hAnsi="Calibri Light"/>
          <w:spacing w:val="2"/>
          <w:sz w:val="22"/>
          <w:szCs w:val="22"/>
        </w:rPr>
        <w:t>s</w:t>
      </w:r>
      <w:r w:rsidRPr="00867953">
        <w:rPr>
          <w:rFonts w:ascii="Calibri Light" w:hAnsi="Calibri Light"/>
          <w:spacing w:val="-1"/>
          <w:sz w:val="22"/>
          <w:szCs w:val="22"/>
        </w:rPr>
        <w:t>ys</w:t>
      </w:r>
      <w:r w:rsidRPr="00867953">
        <w:rPr>
          <w:rFonts w:ascii="Calibri Light" w:hAnsi="Calibri Light"/>
          <w:sz w:val="22"/>
          <w:szCs w:val="22"/>
        </w:rPr>
        <w:t>t</w:t>
      </w:r>
      <w:r w:rsidRPr="00867953">
        <w:rPr>
          <w:rFonts w:ascii="Calibri Light" w:hAnsi="Calibri Light"/>
          <w:spacing w:val="2"/>
          <w:sz w:val="22"/>
          <w:szCs w:val="22"/>
        </w:rPr>
        <w:t>e</w:t>
      </w:r>
      <w:r w:rsidRPr="00867953">
        <w:rPr>
          <w:rFonts w:ascii="Calibri Light" w:hAnsi="Calibri Light"/>
          <w:sz w:val="22"/>
          <w:szCs w:val="22"/>
        </w:rPr>
        <w:t>m</w:t>
      </w:r>
      <w:r w:rsidRPr="00867953">
        <w:rPr>
          <w:rFonts w:ascii="Calibri Light" w:hAnsi="Calibri Light"/>
          <w:spacing w:val="-7"/>
          <w:sz w:val="22"/>
          <w:szCs w:val="22"/>
        </w:rPr>
        <w:t xml:space="preserve"> </w:t>
      </w:r>
      <w:r w:rsidRPr="00867953">
        <w:rPr>
          <w:rFonts w:ascii="Calibri Light" w:hAnsi="Calibri Light"/>
          <w:sz w:val="22"/>
          <w:szCs w:val="22"/>
        </w:rPr>
        <w:t>is</w:t>
      </w:r>
      <w:r w:rsidRPr="00867953">
        <w:rPr>
          <w:rFonts w:ascii="Calibri Light" w:hAnsi="Calibri Light"/>
          <w:spacing w:val="-2"/>
          <w:sz w:val="22"/>
          <w:szCs w:val="22"/>
        </w:rPr>
        <w:t xml:space="preserve"> </w:t>
      </w:r>
      <w:r w:rsidRPr="00867953">
        <w:rPr>
          <w:rFonts w:ascii="Calibri Light" w:hAnsi="Calibri Light"/>
          <w:spacing w:val="3"/>
          <w:sz w:val="22"/>
          <w:szCs w:val="22"/>
        </w:rPr>
        <w:t>d</w:t>
      </w:r>
      <w:r w:rsidRPr="00867953">
        <w:rPr>
          <w:rFonts w:ascii="Calibri Light" w:hAnsi="Calibri Light"/>
          <w:sz w:val="22"/>
          <w:szCs w:val="22"/>
        </w:rPr>
        <w:t>esig</w:t>
      </w:r>
      <w:r w:rsidRPr="00867953">
        <w:rPr>
          <w:rFonts w:ascii="Calibri Light" w:hAnsi="Calibri Light"/>
          <w:spacing w:val="-1"/>
          <w:sz w:val="22"/>
          <w:szCs w:val="22"/>
        </w:rPr>
        <w:t>n</w:t>
      </w:r>
      <w:r w:rsidRPr="00867953">
        <w:rPr>
          <w:rFonts w:ascii="Calibri Light" w:hAnsi="Calibri Light"/>
          <w:sz w:val="22"/>
          <w:szCs w:val="22"/>
        </w:rPr>
        <w:t>ed</w:t>
      </w:r>
      <w:r w:rsidRPr="00867953">
        <w:rPr>
          <w:rFonts w:ascii="Calibri Light" w:hAnsi="Calibri Light"/>
          <w:spacing w:val="-5"/>
          <w:sz w:val="22"/>
          <w:szCs w:val="22"/>
        </w:rPr>
        <w:t xml:space="preserve"> </w:t>
      </w:r>
      <w:r w:rsidRPr="00867953">
        <w:rPr>
          <w:rFonts w:ascii="Calibri Light" w:hAnsi="Calibri Light"/>
          <w:sz w:val="22"/>
          <w:szCs w:val="22"/>
        </w:rPr>
        <w:t>to</w:t>
      </w:r>
      <w:r w:rsidRPr="00867953">
        <w:rPr>
          <w:rFonts w:ascii="Calibri Light" w:hAnsi="Calibri Light"/>
          <w:spacing w:val="-1"/>
          <w:sz w:val="22"/>
          <w:szCs w:val="22"/>
        </w:rPr>
        <w:t xml:space="preserve"> </w:t>
      </w:r>
      <w:r w:rsidRPr="00867953">
        <w:rPr>
          <w:rFonts w:ascii="Calibri Light" w:hAnsi="Calibri Light"/>
          <w:sz w:val="22"/>
          <w:szCs w:val="22"/>
        </w:rPr>
        <w:t>i</w:t>
      </w:r>
      <w:r w:rsidRPr="00867953">
        <w:rPr>
          <w:rFonts w:ascii="Calibri Light" w:hAnsi="Calibri Light"/>
          <w:spacing w:val="1"/>
          <w:sz w:val="22"/>
          <w:szCs w:val="22"/>
        </w:rPr>
        <w:t>d</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pacing w:val="4"/>
          <w:sz w:val="22"/>
          <w:szCs w:val="22"/>
        </w:rPr>
        <w:t>t</w:t>
      </w:r>
      <w:r w:rsidRPr="00867953">
        <w:rPr>
          <w:rFonts w:ascii="Calibri Light" w:hAnsi="Calibri Light"/>
          <w:spacing w:val="2"/>
          <w:sz w:val="22"/>
          <w:szCs w:val="22"/>
        </w:rPr>
        <w:t>i</w:t>
      </w:r>
      <w:r w:rsidRPr="00867953">
        <w:rPr>
          <w:rFonts w:ascii="Calibri Light" w:hAnsi="Calibri Light"/>
          <w:spacing w:val="1"/>
          <w:sz w:val="22"/>
          <w:szCs w:val="22"/>
        </w:rPr>
        <w:t>f</w:t>
      </w:r>
      <w:r w:rsidRPr="00867953">
        <w:rPr>
          <w:rFonts w:ascii="Calibri Light" w:hAnsi="Calibri Light"/>
          <w:sz w:val="22"/>
          <w:szCs w:val="22"/>
        </w:rPr>
        <w:t>y</w:t>
      </w:r>
      <w:r w:rsidRPr="00867953">
        <w:rPr>
          <w:rFonts w:ascii="Calibri Light" w:hAnsi="Calibri Light"/>
          <w:spacing w:val="-9"/>
          <w:sz w:val="22"/>
          <w:szCs w:val="22"/>
        </w:rPr>
        <w:t xml:space="preserve"> </w:t>
      </w:r>
      <w:r w:rsidRPr="00867953">
        <w:rPr>
          <w:rFonts w:ascii="Calibri Light" w:hAnsi="Calibri Light"/>
          <w:sz w:val="22"/>
          <w:szCs w:val="22"/>
        </w:rPr>
        <w:t>c</w:t>
      </w:r>
      <w:r w:rsidRPr="00867953">
        <w:rPr>
          <w:rFonts w:ascii="Calibri Light" w:hAnsi="Calibri Light"/>
          <w:spacing w:val="1"/>
          <w:sz w:val="22"/>
          <w:szCs w:val="22"/>
        </w:rPr>
        <w:t>o</w:t>
      </w:r>
      <w:r w:rsidRPr="00867953">
        <w:rPr>
          <w:rFonts w:ascii="Calibri Light" w:hAnsi="Calibri Light"/>
          <w:spacing w:val="-1"/>
          <w:sz w:val="22"/>
          <w:szCs w:val="22"/>
        </w:rPr>
        <w:t>u</w:t>
      </w:r>
      <w:r w:rsidRPr="00867953">
        <w:rPr>
          <w:rFonts w:ascii="Calibri Light" w:hAnsi="Calibri Light"/>
          <w:spacing w:val="3"/>
          <w:sz w:val="22"/>
          <w:szCs w:val="22"/>
        </w:rPr>
        <w:t>r</w:t>
      </w:r>
      <w:r w:rsidRPr="00867953">
        <w:rPr>
          <w:rFonts w:ascii="Calibri Light" w:hAnsi="Calibri Light"/>
          <w:spacing w:val="-1"/>
          <w:sz w:val="22"/>
          <w:szCs w:val="22"/>
        </w:rPr>
        <w:t>s</w:t>
      </w:r>
      <w:r w:rsidRPr="00867953">
        <w:rPr>
          <w:rFonts w:ascii="Calibri Light" w:hAnsi="Calibri Light"/>
          <w:sz w:val="22"/>
          <w:szCs w:val="22"/>
        </w:rPr>
        <w:t>es</w:t>
      </w:r>
      <w:r w:rsidRPr="00867953">
        <w:rPr>
          <w:rFonts w:ascii="Calibri Light" w:hAnsi="Calibri Light"/>
          <w:spacing w:val="-6"/>
          <w:sz w:val="22"/>
          <w:szCs w:val="22"/>
        </w:rPr>
        <w:t xml:space="preserve"> </w:t>
      </w:r>
      <w:r w:rsidRPr="00867953">
        <w:rPr>
          <w:rFonts w:ascii="Calibri Light" w:hAnsi="Calibri Light"/>
          <w:spacing w:val="3"/>
          <w:sz w:val="22"/>
          <w:szCs w:val="22"/>
        </w:rPr>
        <w:t>a</w:t>
      </w:r>
      <w:r w:rsidRPr="00867953">
        <w:rPr>
          <w:rFonts w:ascii="Calibri Light" w:hAnsi="Calibri Light"/>
          <w:spacing w:val="1"/>
          <w:sz w:val="22"/>
          <w:szCs w:val="22"/>
        </w:rPr>
        <w:t>n</w:t>
      </w:r>
      <w:r w:rsidRPr="00867953">
        <w:rPr>
          <w:rFonts w:ascii="Calibri Light" w:hAnsi="Calibri Light"/>
          <w:sz w:val="22"/>
          <w:szCs w:val="22"/>
        </w:rPr>
        <w:t>d</w:t>
      </w:r>
      <w:r w:rsidRPr="00867953">
        <w:rPr>
          <w:rFonts w:ascii="Calibri Light" w:hAnsi="Calibri Light"/>
          <w:spacing w:val="-2"/>
          <w:sz w:val="22"/>
          <w:szCs w:val="22"/>
        </w:rPr>
        <w:t xml:space="preserve"> </w:t>
      </w:r>
      <w:r w:rsidRPr="00867953">
        <w:rPr>
          <w:rFonts w:ascii="Calibri Light" w:hAnsi="Calibri Light"/>
          <w:spacing w:val="1"/>
          <w:sz w:val="22"/>
          <w:szCs w:val="22"/>
        </w:rPr>
        <w:t>d</w:t>
      </w:r>
      <w:r w:rsidRPr="00867953">
        <w:rPr>
          <w:rFonts w:ascii="Calibri Light" w:hAnsi="Calibri Light"/>
          <w:sz w:val="22"/>
          <w:szCs w:val="22"/>
        </w:rPr>
        <w:t>i</w:t>
      </w:r>
      <w:r w:rsidRPr="00867953">
        <w:rPr>
          <w:rFonts w:ascii="Calibri Light" w:hAnsi="Calibri Light"/>
          <w:spacing w:val="-2"/>
          <w:sz w:val="22"/>
          <w:szCs w:val="22"/>
        </w:rPr>
        <w:t>ff</w:t>
      </w:r>
      <w:r w:rsidRPr="00867953">
        <w:rPr>
          <w:rFonts w:ascii="Calibri Light" w:hAnsi="Calibri Light"/>
          <w:sz w:val="22"/>
          <w:szCs w:val="22"/>
        </w:rPr>
        <w:t>e</w:t>
      </w:r>
      <w:r w:rsidRPr="00867953">
        <w:rPr>
          <w:rFonts w:ascii="Calibri Light" w:hAnsi="Calibri Light"/>
          <w:spacing w:val="1"/>
          <w:sz w:val="22"/>
          <w:szCs w:val="22"/>
        </w:rPr>
        <w:t>r</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pacing w:val="2"/>
          <w:sz w:val="22"/>
          <w:szCs w:val="22"/>
        </w:rPr>
        <w:t>t</w:t>
      </w:r>
      <w:r w:rsidRPr="00867953">
        <w:rPr>
          <w:rFonts w:ascii="Calibri Light" w:hAnsi="Calibri Light"/>
          <w:sz w:val="22"/>
          <w:szCs w:val="22"/>
        </w:rPr>
        <w:t>iate</w:t>
      </w:r>
      <w:r w:rsidRPr="00867953">
        <w:rPr>
          <w:rFonts w:ascii="Calibri Light" w:hAnsi="Calibri Light"/>
          <w:spacing w:val="-9"/>
          <w:sz w:val="22"/>
          <w:szCs w:val="22"/>
        </w:rPr>
        <w:t xml:space="preserve"> </w:t>
      </w:r>
      <w:r w:rsidRPr="00867953">
        <w:rPr>
          <w:rFonts w:ascii="Calibri Light" w:hAnsi="Calibri Light"/>
          <w:sz w:val="22"/>
          <w:szCs w:val="22"/>
        </w:rPr>
        <w:t>t</w:t>
      </w:r>
      <w:r w:rsidRPr="00867953">
        <w:rPr>
          <w:rFonts w:ascii="Calibri Light" w:hAnsi="Calibri Light"/>
          <w:spacing w:val="-1"/>
          <w:sz w:val="22"/>
          <w:szCs w:val="22"/>
        </w:rPr>
        <w:t>h</w:t>
      </w:r>
      <w:r w:rsidRPr="00867953">
        <w:rPr>
          <w:rFonts w:ascii="Calibri Light" w:hAnsi="Calibri Light"/>
          <w:sz w:val="22"/>
          <w:szCs w:val="22"/>
        </w:rPr>
        <w:t>e</w:t>
      </w:r>
      <w:r w:rsidRPr="00867953">
        <w:rPr>
          <w:rFonts w:ascii="Calibri Light" w:hAnsi="Calibri Light"/>
          <w:spacing w:val="-1"/>
          <w:sz w:val="22"/>
          <w:szCs w:val="22"/>
        </w:rPr>
        <w:t xml:space="preserve"> </w:t>
      </w:r>
      <w:r w:rsidRPr="00867953">
        <w:rPr>
          <w:rFonts w:ascii="Calibri Light" w:hAnsi="Calibri Light"/>
          <w:sz w:val="22"/>
          <w:szCs w:val="22"/>
        </w:rPr>
        <w:t>l</w:t>
      </w:r>
      <w:r w:rsidRPr="00867953">
        <w:rPr>
          <w:rFonts w:ascii="Calibri Light" w:hAnsi="Calibri Light"/>
          <w:spacing w:val="2"/>
          <w:sz w:val="22"/>
          <w:szCs w:val="22"/>
        </w:rPr>
        <w:t>e</w:t>
      </w:r>
      <w:r w:rsidRPr="00867953">
        <w:rPr>
          <w:rFonts w:ascii="Calibri Light" w:hAnsi="Calibri Light"/>
          <w:spacing w:val="-1"/>
          <w:sz w:val="22"/>
          <w:szCs w:val="22"/>
        </w:rPr>
        <w:t>v</w:t>
      </w:r>
      <w:r w:rsidRPr="00867953">
        <w:rPr>
          <w:rFonts w:ascii="Calibri Light" w:hAnsi="Calibri Light"/>
          <w:sz w:val="22"/>
          <w:szCs w:val="22"/>
        </w:rPr>
        <w:t>el</w:t>
      </w:r>
      <w:r w:rsidRPr="00867953">
        <w:rPr>
          <w:rFonts w:ascii="Calibri Light" w:hAnsi="Calibri Light"/>
          <w:spacing w:val="-4"/>
          <w:sz w:val="22"/>
          <w:szCs w:val="22"/>
        </w:rPr>
        <w:t xml:space="preserve"> </w:t>
      </w:r>
      <w:r w:rsidRPr="00867953">
        <w:rPr>
          <w:rFonts w:ascii="Calibri Light" w:hAnsi="Calibri Light"/>
          <w:spacing w:val="1"/>
          <w:sz w:val="22"/>
          <w:szCs w:val="22"/>
        </w:rPr>
        <w:t>o</w:t>
      </w:r>
      <w:r w:rsidRPr="00867953">
        <w:rPr>
          <w:rFonts w:ascii="Calibri Light" w:hAnsi="Calibri Light"/>
          <w:sz w:val="22"/>
          <w:szCs w:val="22"/>
        </w:rPr>
        <w:t>f</w:t>
      </w:r>
      <w:r w:rsidRPr="00867953">
        <w:rPr>
          <w:rFonts w:ascii="Calibri Light" w:hAnsi="Calibri Light"/>
          <w:spacing w:val="-1"/>
          <w:sz w:val="22"/>
          <w:szCs w:val="22"/>
        </w:rPr>
        <w:t xml:space="preserve"> s</w:t>
      </w:r>
      <w:r w:rsidRPr="00867953">
        <w:rPr>
          <w:rFonts w:ascii="Calibri Light" w:hAnsi="Calibri Light"/>
          <w:sz w:val="22"/>
          <w:szCs w:val="22"/>
        </w:rPr>
        <w:t>t</w:t>
      </w:r>
      <w:r w:rsidRPr="00867953">
        <w:rPr>
          <w:rFonts w:ascii="Calibri Light" w:hAnsi="Calibri Light"/>
          <w:spacing w:val="1"/>
          <w:sz w:val="22"/>
          <w:szCs w:val="22"/>
        </w:rPr>
        <w:t>ud</w:t>
      </w:r>
      <w:r w:rsidRPr="00867953">
        <w:rPr>
          <w:rFonts w:ascii="Calibri Light" w:hAnsi="Calibri Light"/>
          <w:spacing w:val="-4"/>
          <w:sz w:val="22"/>
          <w:szCs w:val="22"/>
        </w:rPr>
        <w:t>y</w:t>
      </w:r>
      <w:r w:rsidRPr="00867953">
        <w:rPr>
          <w:rFonts w:ascii="Calibri Light" w:hAnsi="Calibri Light"/>
          <w:sz w:val="22"/>
          <w:szCs w:val="22"/>
        </w:rPr>
        <w:t xml:space="preserve">. </w:t>
      </w:r>
      <w:r w:rsidRPr="00867953">
        <w:rPr>
          <w:rFonts w:ascii="Calibri Light" w:hAnsi="Calibri Light"/>
          <w:spacing w:val="-1"/>
          <w:sz w:val="22"/>
          <w:szCs w:val="22"/>
        </w:rPr>
        <w:t>C</w:t>
      </w:r>
      <w:r w:rsidRPr="00867953">
        <w:rPr>
          <w:rFonts w:ascii="Calibri Light" w:hAnsi="Calibri Light"/>
          <w:spacing w:val="1"/>
          <w:sz w:val="22"/>
          <w:szCs w:val="22"/>
        </w:rPr>
        <w:t>o</w:t>
      </w:r>
      <w:r w:rsidRPr="00867953">
        <w:rPr>
          <w:rFonts w:ascii="Calibri Light" w:hAnsi="Calibri Light"/>
          <w:spacing w:val="-1"/>
          <w:sz w:val="22"/>
          <w:szCs w:val="22"/>
        </w:rPr>
        <w:t>u</w:t>
      </w:r>
      <w:r w:rsidRPr="00867953">
        <w:rPr>
          <w:rFonts w:ascii="Calibri Light" w:hAnsi="Calibri Light"/>
          <w:spacing w:val="1"/>
          <w:sz w:val="22"/>
          <w:szCs w:val="22"/>
        </w:rPr>
        <w:t>r</w:t>
      </w:r>
      <w:r w:rsidRPr="00867953">
        <w:rPr>
          <w:rFonts w:ascii="Calibri Light" w:hAnsi="Calibri Light"/>
          <w:spacing w:val="-1"/>
          <w:sz w:val="22"/>
          <w:szCs w:val="22"/>
        </w:rPr>
        <w:t>s</w:t>
      </w:r>
      <w:r w:rsidRPr="00867953">
        <w:rPr>
          <w:rFonts w:ascii="Calibri Light" w:hAnsi="Calibri Light"/>
          <w:spacing w:val="3"/>
          <w:sz w:val="22"/>
          <w:szCs w:val="22"/>
        </w:rPr>
        <w:t>e</w:t>
      </w:r>
      <w:r w:rsidRPr="00867953">
        <w:rPr>
          <w:rFonts w:ascii="Calibri Light" w:hAnsi="Calibri Light"/>
          <w:sz w:val="22"/>
          <w:szCs w:val="22"/>
        </w:rPr>
        <w:t>s</w:t>
      </w:r>
      <w:r w:rsidRPr="00867953">
        <w:rPr>
          <w:rFonts w:ascii="Calibri Light" w:hAnsi="Calibri Light"/>
          <w:spacing w:val="-6"/>
          <w:sz w:val="22"/>
          <w:szCs w:val="22"/>
        </w:rPr>
        <w:t xml:space="preserve"> </w:t>
      </w:r>
      <w:r w:rsidRPr="00867953">
        <w:rPr>
          <w:rFonts w:ascii="Calibri Light" w:hAnsi="Calibri Light"/>
          <w:sz w:val="22"/>
          <w:szCs w:val="22"/>
        </w:rPr>
        <w:t>a</w:t>
      </w:r>
      <w:r w:rsidRPr="00867953">
        <w:rPr>
          <w:rFonts w:ascii="Calibri Light" w:hAnsi="Calibri Light"/>
          <w:spacing w:val="1"/>
          <w:sz w:val="22"/>
          <w:szCs w:val="22"/>
        </w:rPr>
        <w:t>r</w:t>
      </w:r>
      <w:r w:rsidRPr="00867953">
        <w:rPr>
          <w:rFonts w:ascii="Calibri Light" w:hAnsi="Calibri Light"/>
          <w:sz w:val="22"/>
          <w:szCs w:val="22"/>
        </w:rPr>
        <w:t>e</w:t>
      </w:r>
      <w:r w:rsidRPr="00867953">
        <w:rPr>
          <w:rFonts w:ascii="Calibri Light" w:hAnsi="Calibri Light"/>
          <w:spacing w:val="-1"/>
          <w:sz w:val="22"/>
          <w:szCs w:val="22"/>
        </w:rPr>
        <w:t xml:space="preserve"> n</w:t>
      </w:r>
      <w:r w:rsidRPr="00867953">
        <w:rPr>
          <w:rFonts w:ascii="Calibri Light" w:hAnsi="Calibri Light"/>
          <w:spacing w:val="1"/>
          <w:sz w:val="22"/>
          <w:szCs w:val="22"/>
        </w:rPr>
        <w:t>u</w:t>
      </w:r>
      <w:r w:rsidRPr="00867953">
        <w:rPr>
          <w:rFonts w:ascii="Calibri Light" w:hAnsi="Calibri Light"/>
          <w:spacing w:val="-1"/>
          <w:sz w:val="22"/>
          <w:szCs w:val="22"/>
        </w:rPr>
        <w:t>m</w:t>
      </w:r>
      <w:r w:rsidRPr="00867953">
        <w:rPr>
          <w:rFonts w:ascii="Calibri Light" w:hAnsi="Calibri Light"/>
          <w:spacing w:val="1"/>
          <w:sz w:val="22"/>
          <w:szCs w:val="22"/>
        </w:rPr>
        <w:t>b</w:t>
      </w:r>
      <w:r w:rsidRPr="00867953">
        <w:rPr>
          <w:rFonts w:ascii="Calibri Light" w:hAnsi="Calibri Light"/>
          <w:sz w:val="22"/>
          <w:szCs w:val="22"/>
        </w:rPr>
        <w:t>e</w:t>
      </w:r>
      <w:r w:rsidRPr="00867953">
        <w:rPr>
          <w:rFonts w:ascii="Calibri Light" w:hAnsi="Calibri Light"/>
          <w:spacing w:val="1"/>
          <w:sz w:val="22"/>
          <w:szCs w:val="22"/>
        </w:rPr>
        <w:t>r</w:t>
      </w:r>
      <w:r w:rsidRPr="00867953">
        <w:rPr>
          <w:rFonts w:ascii="Calibri Light" w:hAnsi="Calibri Light"/>
          <w:sz w:val="22"/>
          <w:szCs w:val="22"/>
        </w:rPr>
        <w:t>ed</w:t>
      </w:r>
      <w:r w:rsidRPr="00867953">
        <w:rPr>
          <w:rFonts w:ascii="Calibri Light" w:hAnsi="Calibri Light"/>
          <w:spacing w:val="-6"/>
          <w:sz w:val="22"/>
          <w:szCs w:val="22"/>
        </w:rPr>
        <w:t xml:space="preserve"> </w:t>
      </w:r>
      <w:r w:rsidRPr="00867953">
        <w:rPr>
          <w:rFonts w:ascii="Calibri Light" w:hAnsi="Calibri Light"/>
          <w:spacing w:val="-1"/>
          <w:sz w:val="22"/>
          <w:szCs w:val="22"/>
        </w:rPr>
        <w:t>s</w:t>
      </w:r>
      <w:r w:rsidRPr="00867953">
        <w:rPr>
          <w:rFonts w:ascii="Calibri Light" w:hAnsi="Calibri Light"/>
          <w:sz w:val="22"/>
          <w:szCs w:val="22"/>
        </w:rPr>
        <w:t>e</w:t>
      </w:r>
      <w:r w:rsidRPr="00867953">
        <w:rPr>
          <w:rFonts w:ascii="Calibri Light" w:hAnsi="Calibri Light"/>
          <w:spacing w:val="1"/>
          <w:sz w:val="22"/>
          <w:szCs w:val="22"/>
        </w:rPr>
        <w:t>q</w:t>
      </w:r>
      <w:r w:rsidRPr="00867953">
        <w:rPr>
          <w:rFonts w:ascii="Calibri Light" w:hAnsi="Calibri Light"/>
          <w:spacing w:val="-1"/>
          <w:sz w:val="22"/>
          <w:szCs w:val="22"/>
        </w:rPr>
        <w:t>u</w:t>
      </w:r>
      <w:r w:rsidRPr="00867953">
        <w:rPr>
          <w:rFonts w:ascii="Calibri Light" w:hAnsi="Calibri Light"/>
          <w:sz w:val="22"/>
          <w:szCs w:val="22"/>
        </w:rPr>
        <w:t>e</w:t>
      </w:r>
      <w:r w:rsidRPr="00867953">
        <w:rPr>
          <w:rFonts w:ascii="Calibri Light" w:hAnsi="Calibri Light"/>
          <w:spacing w:val="1"/>
          <w:sz w:val="22"/>
          <w:szCs w:val="22"/>
        </w:rPr>
        <w:t>n</w:t>
      </w:r>
      <w:r w:rsidRPr="00867953">
        <w:rPr>
          <w:rFonts w:ascii="Calibri Light" w:hAnsi="Calibri Light"/>
          <w:spacing w:val="2"/>
          <w:sz w:val="22"/>
          <w:szCs w:val="22"/>
        </w:rPr>
        <w:t>t</w:t>
      </w:r>
      <w:r w:rsidRPr="00867953">
        <w:rPr>
          <w:rFonts w:ascii="Calibri Light" w:hAnsi="Calibri Light"/>
          <w:sz w:val="22"/>
          <w:szCs w:val="22"/>
        </w:rPr>
        <w:t>ial</w:t>
      </w:r>
      <w:r w:rsidRPr="00867953">
        <w:rPr>
          <w:rFonts w:ascii="Calibri Light" w:hAnsi="Calibri Light"/>
          <w:spacing w:val="2"/>
          <w:sz w:val="22"/>
          <w:szCs w:val="22"/>
        </w:rPr>
        <w:t>l</w:t>
      </w:r>
      <w:r w:rsidRPr="00867953">
        <w:rPr>
          <w:rFonts w:ascii="Calibri Light" w:hAnsi="Calibri Light"/>
          <w:sz w:val="22"/>
          <w:szCs w:val="22"/>
        </w:rPr>
        <w:t>y</w:t>
      </w:r>
      <w:r w:rsidRPr="00867953">
        <w:rPr>
          <w:rFonts w:ascii="Calibri Light" w:hAnsi="Calibri Light"/>
          <w:spacing w:val="-13"/>
          <w:sz w:val="22"/>
          <w:szCs w:val="22"/>
        </w:rPr>
        <w:t xml:space="preserve"> </w:t>
      </w:r>
      <w:r w:rsidRPr="00867953">
        <w:rPr>
          <w:rFonts w:ascii="Calibri Light" w:hAnsi="Calibri Light"/>
          <w:spacing w:val="3"/>
          <w:sz w:val="22"/>
          <w:szCs w:val="22"/>
        </w:rPr>
        <w:t>a</w:t>
      </w:r>
      <w:r w:rsidRPr="00867953">
        <w:rPr>
          <w:rFonts w:ascii="Calibri Light" w:hAnsi="Calibri Light"/>
          <w:spacing w:val="-1"/>
          <w:sz w:val="22"/>
          <w:szCs w:val="22"/>
        </w:rPr>
        <w:t>n</w:t>
      </w:r>
      <w:r w:rsidRPr="00867953">
        <w:rPr>
          <w:rFonts w:ascii="Calibri Light" w:hAnsi="Calibri Light"/>
          <w:sz w:val="22"/>
          <w:szCs w:val="22"/>
        </w:rPr>
        <w:t>d</w:t>
      </w:r>
      <w:r w:rsidRPr="00867953">
        <w:rPr>
          <w:rFonts w:ascii="Calibri Light" w:hAnsi="Calibri Light"/>
          <w:spacing w:val="-2"/>
          <w:sz w:val="22"/>
          <w:szCs w:val="22"/>
        </w:rPr>
        <w:t xml:space="preserve"> </w:t>
      </w:r>
      <w:r w:rsidRPr="00867953">
        <w:rPr>
          <w:rFonts w:ascii="Calibri Light" w:hAnsi="Calibri Light"/>
          <w:sz w:val="22"/>
          <w:szCs w:val="22"/>
        </w:rPr>
        <w:t>as</w:t>
      </w:r>
      <w:r w:rsidRPr="00867953">
        <w:rPr>
          <w:rFonts w:ascii="Calibri Light" w:hAnsi="Calibri Light"/>
          <w:spacing w:val="-1"/>
          <w:sz w:val="22"/>
          <w:szCs w:val="22"/>
        </w:rPr>
        <w:t>s</w:t>
      </w:r>
      <w:r w:rsidRPr="00867953">
        <w:rPr>
          <w:rFonts w:ascii="Calibri Light" w:hAnsi="Calibri Light"/>
          <w:spacing w:val="2"/>
          <w:sz w:val="22"/>
          <w:szCs w:val="22"/>
        </w:rPr>
        <w:t>i</w:t>
      </w:r>
      <w:r w:rsidRPr="00867953">
        <w:rPr>
          <w:rFonts w:ascii="Calibri Light" w:hAnsi="Calibri Light"/>
          <w:spacing w:val="-1"/>
          <w:sz w:val="22"/>
          <w:szCs w:val="22"/>
        </w:rPr>
        <w:t>gn</w:t>
      </w:r>
      <w:r w:rsidRPr="00867953">
        <w:rPr>
          <w:rFonts w:ascii="Calibri Light" w:hAnsi="Calibri Light"/>
          <w:sz w:val="22"/>
          <w:szCs w:val="22"/>
        </w:rPr>
        <w:t>ed</w:t>
      </w:r>
      <w:r w:rsidRPr="00867953">
        <w:rPr>
          <w:rFonts w:ascii="Calibri Light" w:hAnsi="Calibri Light"/>
          <w:spacing w:val="-5"/>
          <w:sz w:val="22"/>
          <w:szCs w:val="22"/>
        </w:rPr>
        <w:t xml:space="preserve"> </w:t>
      </w:r>
      <w:r w:rsidRPr="00867953">
        <w:rPr>
          <w:rFonts w:ascii="Calibri Light" w:hAnsi="Calibri Light"/>
          <w:sz w:val="22"/>
          <w:szCs w:val="22"/>
        </w:rPr>
        <w:t>a letter</w:t>
      </w:r>
      <w:r w:rsidRPr="00867953">
        <w:rPr>
          <w:rFonts w:ascii="Calibri Light" w:hAnsi="Calibri Light"/>
          <w:spacing w:val="-3"/>
          <w:sz w:val="22"/>
          <w:szCs w:val="22"/>
        </w:rPr>
        <w:t xml:space="preserve"> </w:t>
      </w:r>
      <w:r w:rsidRPr="00867953">
        <w:rPr>
          <w:rFonts w:ascii="Calibri Light" w:hAnsi="Calibri Light"/>
          <w:spacing w:val="1"/>
          <w:sz w:val="22"/>
          <w:szCs w:val="22"/>
        </w:rPr>
        <w:t>pr</w:t>
      </w:r>
      <w:r w:rsidRPr="00867953">
        <w:rPr>
          <w:rFonts w:ascii="Calibri Light" w:hAnsi="Calibri Light"/>
          <w:sz w:val="22"/>
          <w:szCs w:val="22"/>
        </w:rPr>
        <w:t>e</w:t>
      </w:r>
      <w:r w:rsidRPr="00867953">
        <w:rPr>
          <w:rFonts w:ascii="Calibri Light" w:hAnsi="Calibri Light"/>
          <w:spacing w:val="1"/>
          <w:sz w:val="22"/>
          <w:szCs w:val="22"/>
        </w:rPr>
        <w:t>f</w:t>
      </w:r>
      <w:r w:rsidRPr="00867953">
        <w:rPr>
          <w:rFonts w:ascii="Calibri Light" w:hAnsi="Calibri Light"/>
          <w:sz w:val="22"/>
          <w:szCs w:val="22"/>
        </w:rPr>
        <w:t>ix</w:t>
      </w:r>
      <w:r w:rsidRPr="00867953">
        <w:rPr>
          <w:rFonts w:ascii="Calibri Light" w:hAnsi="Calibri Light"/>
          <w:spacing w:val="-6"/>
          <w:sz w:val="22"/>
          <w:szCs w:val="22"/>
        </w:rPr>
        <w:t xml:space="preserve"> </w:t>
      </w:r>
      <w:r w:rsidRPr="00867953">
        <w:rPr>
          <w:rFonts w:ascii="Calibri Light" w:hAnsi="Calibri Light"/>
          <w:spacing w:val="1"/>
          <w:sz w:val="22"/>
          <w:szCs w:val="22"/>
        </w:rPr>
        <w:t>d</w:t>
      </w:r>
      <w:r w:rsidRPr="00867953">
        <w:rPr>
          <w:rFonts w:ascii="Calibri Light" w:hAnsi="Calibri Light"/>
          <w:sz w:val="22"/>
          <w:szCs w:val="22"/>
        </w:rPr>
        <w:t>e</w:t>
      </w:r>
      <w:r w:rsidRPr="00867953">
        <w:rPr>
          <w:rFonts w:ascii="Calibri Light" w:hAnsi="Calibri Light"/>
          <w:spacing w:val="1"/>
          <w:sz w:val="22"/>
          <w:szCs w:val="22"/>
        </w:rPr>
        <w:t>p</w:t>
      </w:r>
      <w:r w:rsidRPr="00867953">
        <w:rPr>
          <w:rFonts w:ascii="Calibri Light" w:hAnsi="Calibri Light"/>
          <w:sz w:val="22"/>
          <w:szCs w:val="22"/>
        </w:rPr>
        <w:t>icti</w:t>
      </w:r>
      <w:r w:rsidRPr="00867953">
        <w:rPr>
          <w:rFonts w:ascii="Calibri Light" w:hAnsi="Calibri Light"/>
          <w:spacing w:val="1"/>
          <w:sz w:val="22"/>
          <w:szCs w:val="22"/>
        </w:rPr>
        <w:t>n</w:t>
      </w:r>
      <w:r w:rsidRPr="00867953">
        <w:rPr>
          <w:rFonts w:ascii="Calibri Light" w:hAnsi="Calibri Light"/>
          <w:sz w:val="22"/>
          <w:szCs w:val="22"/>
        </w:rPr>
        <w:t>g</w:t>
      </w:r>
      <w:r w:rsidRPr="00867953">
        <w:rPr>
          <w:rFonts w:ascii="Calibri Light" w:hAnsi="Calibri Light"/>
          <w:spacing w:val="-8"/>
          <w:sz w:val="22"/>
          <w:szCs w:val="22"/>
        </w:rPr>
        <w:t xml:space="preserve"> </w:t>
      </w:r>
      <w:r w:rsidRPr="00867953">
        <w:rPr>
          <w:rFonts w:ascii="Calibri Light" w:hAnsi="Calibri Light"/>
          <w:sz w:val="22"/>
          <w:szCs w:val="22"/>
        </w:rPr>
        <w:t>t</w:t>
      </w:r>
      <w:r w:rsidRPr="00867953">
        <w:rPr>
          <w:rFonts w:ascii="Calibri Light" w:hAnsi="Calibri Light"/>
          <w:spacing w:val="-1"/>
          <w:sz w:val="22"/>
          <w:szCs w:val="22"/>
        </w:rPr>
        <w:t>h</w:t>
      </w:r>
      <w:r w:rsidRPr="00867953">
        <w:rPr>
          <w:rFonts w:ascii="Calibri Light" w:hAnsi="Calibri Light"/>
          <w:sz w:val="22"/>
          <w:szCs w:val="22"/>
        </w:rPr>
        <w:t>e</w:t>
      </w:r>
      <w:r w:rsidRPr="00867953">
        <w:rPr>
          <w:rFonts w:ascii="Calibri Light" w:hAnsi="Calibri Light"/>
          <w:spacing w:val="-1"/>
          <w:sz w:val="22"/>
          <w:szCs w:val="22"/>
        </w:rPr>
        <w:t xml:space="preserve"> </w:t>
      </w:r>
      <w:r w:rsidRPr="00867953">
        <w:rPr>
          <w:rFonts w:ascii="Calibri Light" w:hAnsi="Calibri Light"/>
          <w:spacing w:val="1"/>
          <w:sz w:val="22"/>
          <w:szCs w:val="22"/>
        </w:rPr>
        <w:t>pro</w:t>
      </w:r>
      <w:r w:rsidRPr="00867953">
        <w:rPr>
          <w:rFonts w:ascii="Calibri Light" w:hAnsi="Calibri Light"/>
          <w:spacing w:val="-1"/>
          <w:sz w:val="22"/>
          <w:szCs w:val="22"/>
        </w:rPr>
        <w:t>g</w:t>
      </w:r>
      <w:r w:rsidRPr="00867953">
        <w:rPr>
          <w:rFonts w:ascii="Calibri Light" w:hAnsi="Calibri Light"/>
          <w:spacing w:val="1"/>
          <w:sz w:val="22"/>
          <w:szCs w:val="22"/>
        </w:rPr>
        <w:t>r</w:t>
      </w:r>
      <w:r w:rsidRPr="00867953">
        <w:rPr>
          <w:rFonts w:ascii="Calibri Light" w:hAnsi="Calibri Light"/>
          <w:spacing w:val="3"/>
          <w:sz w:val="22"/>
          <w:szCs w:val="22"/>
        </w:rPr>
        <w:t>a</w:t>
      </w:r>
      <w:r w:rsidRPr="00867953">
        <w:rPr>
          <w:rFonts w:ascii="Calibri Light" w:hAnsi="Calibri Light"/>
          <w:sz w:val="22"/>
          <w:szCs w:val="22"/>
        </w:rPr>
        <w:t>m</w:t>
      </w:r>
      <w:r w:rsidRPr="00867953">
        <w:rPr>
          <w:rFonts w:ascii="Calibri Light" w:hAnsi="Calibri Light"/>
          <w:spacing w:val="-8"/>
          <w:sz w:val="22"/>
          <w:szCs w:val="22"/>
        </w:rPr>
        <w:t xml:space="preserve"> </w:t>
      </w:r>
      <w:r w:rsidRPr="00867953">
        <w:rPr>
          <w:rFonts w:ascii="Calibri Light" w:hAnsi="Calibri Light"/>
          <w:sz w:val="22"/>
          <w:szCs w:val="22"/>
        </w:rPr>
        <w:t>tit</w:t>
      </w:r>
      <w:r w:rsidRPr="00867953">
        <w:rPr>
          <w:rFonts w:ascii="Calibri Light" w:hAnsi="Calibri Light"/>
          <w:spacing w:val="-1"/>
          <w:sz w:val="22"/>
          <w:szCs w:val="22"/>
        </w:rPr>
        <w:t>l</w:t>
      </w:r>
      <w:r w:rsidRPr="00867953">
        <w:rPr>
          <w:rFonts w:ascii="Calibri Light" w:hAnsi="Calibri Light"/>
          <w:sz w:val="22"/>
          <w:szCs w:val="22"/>
        </w:rPr>
        <w:t>e</w:t>
      </w:r>
      <w:r w:rsidRPr="00867953">
        <w:rPr>
          <w:rFonts w:ascii="Calibri Light" w:hAnsi="Calibri Light"/>
          <w:spacing w:val="3"/>
          <w:sz w:val="22"/>
          <w:szCs w:val="22"/>
        </w:rPr>
        <w:t>.</w:t>
      </w:r>
    </w:p>
    <w:p w14:paraId="6AF5DC52" w14:textId="77777777" w:rsidR="00867953" w:rsidRDefault="00867953" w:rsidP="00646E55">
      <w:pPr>
        <w:jc w:val="both"/>
        <w:rPr>
          <w:rFonts w:ascii="Calibri Light" w:hAnsi="Calibri Light"/>
          <w:sz w:val="22"/>
          <w:szCs w:val="22"/>
        </w:rPr>
      </w:pPr>
    </w:p>
    <w:p w14:paraId="75123696" w14:textId="77777777" w:rsidR="00544ADC" w:rsidRDefault="00544ADC" w:rsidP="00544ADC">
      <w:pPr>
        <w:jc w:val="both"/>
        <w:rPr>
          <w:rFonts w:ascii="Calibri Light" w:hAnsi="Calibri Light"/>
          <w:sz w:val="22"/>
          <w:szCs w:val="22"/>
        </w:rPr>
      </w:pPr>
    </w:p>
    <w:p w14:paraId="56C521FC" w14:textId="77777777" w:rsidR="00544ADC" w:rsidRDefault="00544ADC" w:rsidP="00544ADC">
      <w:pPr>
        <w:rPr>
          <w:rFonts w:ascii="Calibri Light" w:hAnsi="Calibri Light"/>
          <w:sz w:val="22"/>
          <w:szCs w:val="22"/>
        </w:rPr>
        <w:sectPr w:rsidR="00544ADC" w:rsidSect="00C75352">
          <w:type w:val="continuous"/>
          <w:pgSz w:w="12240" w:h="15840"/>
          <w:pgMar w:top="864" w:right="1152" w:bottom="864" w:left="1152" w:header="720" w:footer="720" w:gutter="0"/>
          <w:cols w:space="720"/>
          <w:titlePg/>
        </w:sectPr>
      </w:pPr>
    </w:p>
    <w:p w14:paraId="63B5A65F" w14:textId="77777777" w:rsidR="00C21662" w:rsidRDefault="00C21662" w:rsidP="00C21662">
      <w:pPr>
        <w:jc w:val="both"/>
        <w:rPr>
          <w:rFonts w:ascii="Calibri Light" w:hAnsi="Calibri Light"/>
          <w:i/>
          <w:sz w:val="22"/>
          <w:szCs w:val="22"/>
        </w:rPr>
      </w:pPr>
      <w:r w:rsidRPr="00CE16C6">
        <w:rPr>
          <w:rFonts w:ascii="Calibri Light" w:hAnsi="Calibri Light"/>
          <w:i/>
          <w:sz w:val="22"/>
          <w:szCs w:val="22"/>
        </w:rPr>
        <w:t xml:space="preserve">Daily </w:t>
      </w:r>
      <w:r>
        <w:rPr>
          <w:rFonts w:ascii="Calibri Light" w:hAnsi="Calibri Light"/>
          <w:i/>
          <w:sz w:val="22"/>
          <w:szCs w:val="22"/>
        </w:rPr>
        <w:t>Schedule</w:t>
      </w:r>
    </w:p>
    <w:p w14:paraId="4ABC84F2" w14:textId="77777777" w:rsidR="00C21662" w:rsidRDefault="00C21662" w:rsidP="00544ADC">
      <w:pPr>
        <w:rPr>
          <w:rFonts w:ascii="Calibri Light" w:hAnsi="Calibri Light"/>
          <w:sz w:val="22"/>
          <w:szCs w:val="22"/>
        </w:rPr>
      </w:pPr>
    </w:p>
    <w:p w14:paraId="3D450A1C" w14:textId="77777777" w:rsidR="00C21662" w:rsidRDefault="00C21662" w:rsidP="00544ADC">
      <w:pPr>
        <w:rPr>
          <w:rFonts w:ascii="Calibri Light" w:hAnsi="Calibri Light"/>
          <w:sz w:val="22"/>
          <w:szCs w:val="22"/>
        </w:rPr>
      </w:pPr>
    </w:p>
    <w:p w14:paraId="1CA1B7FB" w14:textId="77777777" w:rsidR="00544ADC" w:rsidRDefault="00544ADC" w:rsidP="00544ADC">
      <w:pPr>
        <w:rPr>
          <w:rFonts w:ascii="Calibri Light" w:hAnsi="Calibri Light"/>
          <w:sz w:val="22"/>
          <w:szCs w:val="22"/>
        </w:rPr>
      </w:pPr>
      <w:r>
        <w:rPr>
          <w:rFonts w:ascii="Calibri Light" w:hAnsi="Calibri Light"/>
          <w:sz w:val="22"/>
          <w:szCs w:val="22"/>
        </w:rPr>
        <w:t>Day 1</w:t>
      </w:r>
      <w:r>
        <w:rPr>
          <w:rFonts w:ascii="Calibri Light" w:hAnsi="Calibri Light"/>
          <w:sz w:val="22"/>
          <w:szCs w:val="22"/>
        </w:rPr>
        <w:br/>
        <w:t xml:space="preserve">Registration  </w:t>
      </w:r>
      <w:r>
        <w:rPr>
          <w:rFonts w:ascii="Calibri Light" w:hAnsi="Calibri Light"/>
          <w:sz w:val="22"/>
          <w:szCs w:val="22"/>
        </w:rPr>
        <w:br/>
        <w:t>Industry Introduction</w:t>
      </w:r>
      <w:r>
        <w:rPr>
          <w:rFonts w:ascii="Calibri Light" w:hAnsi="Calibri Light"/>
          <w:sz w:val="22"/>
          <w:szCs w:val="22"/>
        </w:rPr>
        <w:br/>
      </w:r>
      <w:r w:rsidR="003051E1">
        <w:rPr>
          <w:rFonts w:ascii="Calibri Light" w:hAnsi="Calibri Light"/>
          <w:sz w:val="22"/>
          <w:szCs w:val="22"/>
        </w:rPr>
        <w:t>Virtual Home Inspection</w:t>
      </w:r>
    </w:p>
    <w:p w14:paraId="031BC991" w14:textId="77777777" w:rsidR="007245B4" w:rsidRDefault="00544ADC" w:rsidP="00544ADC">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r>
      <w:r w:rsidR="003051E1">
        <w:rPr>
          <w:rFonts w:ascii="Calibri Light" w:hAnsi="Calibri Light"/>
          <w:sz w:val="22"/>
          <w:szCs w:val="22"/>
        </w:rPr>
        <w:t>Virtual Home Inspection</w:t>
      </w:r>
      <w:r>
        <w:rPr>
          <w:rFonts w:ascii="Calibri Light" w:hAnsi="Calibri Light"/>
          <w:sz w:val="22"/>
          <w:szCs w:val="22"/>
        </w:rPr>
        <w:br/>
      </w:r>
    </w:p>
    <w:p w14:paraId="5C1067B0" w14:textId="77777777" w:rsidR="00294696" w:rsidRDefault="00294696" w:rsidP="00544ADC">
      <w:pPr>
        <w:rPr>
          <w:rFonts w:ascii="Calibri Light" w:hAnsi="Calibri Light"/>
          <w:sz w:val="22"/>
          <w:szCs w:val="22"/>
        </w:rPr>
      </w:pPr>
    </w:p>
    <w:p w14:paraId="7C66A4A0" w14:textId="77777777" w:rsidR="00544ADC" w:rsidRDefault="00544ADC" w:rsidP="00544ADC">
      <w:pPr>
        <w:rPr>
          <w:rFonts w:ascii="Calibri Light" w:hAnsi="Calibri Light"/>
          <w:sz w:val="22"/>
          <w:szCs w:val="22"/>
        </w:rPr>
      </w:pPr>
      <w:r>
        <w:rPr>
          <w:rFonts w:ascii="Calibri Light" w:hAnsi="Calibri Light"/>
          <w:sz w:val="22"/>
          <w:szCs w:val="22"/>
        </w:rPr>
        <w:t xml:space="preserve">Day 2 </w:t>
      </w:r>
    </w:p>
    <w:p w14:paraId="08C68F3B" w14:textId="77777777" w:rsidR="003051E1" w:rsidRDefault="003051E1" w:rsidP="00544ADC">
      <w:pPr>
        <w:rPr>
          <w:rFonts w:ascii="Calibri Light" w:hAnsi="Calibri Light"/>
          <w:sz w:val="22"/>
          <w:szCs w:val="22"/>
        </w:rPr>
      </w:pPr>
      <w:r>
        <w:rPr>
          <w:rFonts w:ascii="Calibri Light" w:hAnsi="Calibri Light"/>
          <w:sz w:val="22"/>
          <w:szCs w:val="22"/>
        </w:rPr>
        <w:t>Instructor-led Home Inspection and Report Review</w:t>
      </w:r>
    </w:p>
    <w:p w14:paraId="44717CB6" w14:textId="77777777" w:rsidR="00544ADC" w:rsidRDefault="00544ADC" w:rsidP="00544ADC">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r>
      <w:r w:rsidR="003051E1">
        <w:rPr>
          <w:rFonts w:ascii="Calibri Light" w:hAnsi="Calibri Light"/>
          <w:sz w:val="22"/>
          <w:szCs w:val="22"/>
        </w:rPr>
        <w:t>Virtual Home Inspection</w:t>
      </w:r>
      <w:r w:rsidR="003051E1">
        <w:rPr>
          <w:rFonts w:ascii="Calibri Light" w:hAnsi="Calibri Light"/>
          <w:sz w:val="22"/>
          <w:szCs w:val="22"/>
        </w:rPr>
        <w:br/>
        <w:t>Lecture</w:t>
      </w:r>
      <w:r w:rsidR="003051E1">
        <w:rPr>
          <w:rFonts w:ascii="Calibri Light" w:hAnsi="Calibri Light"/>
          <w:sz w:val="22"/>
          <w:szCs w:val="22"/>
        </w:rPr>
        <w:br/>
      </w:r>
      <w:r>
        <w:rPr>
          <w:rFonts w:ascii="Calibri Light" w:hAnsi="Calibri Light"/>
          <w:sz w:val="22"/>
          <w:szCs w:val="22"/>
        </w:rPr>
        <w:br/>
        <w:t xml:space="preserve">Day 3 </w:t>
      </w:r>
    </w:p>
    <w:p w14:paraId="50CA2763" w14:textId="77777777" w:rsidR="003051E1" w:rsidRDefault="003051E1" w:rsidP="003051E1">
      <w:pPr>
        <w:rPr>
          <w:rFonts w:ascii="Calibri Light" w:hAnsi="Calibri Light"/>
          <w:sz w:val="22"/>
          <w:szCs w:val="22"/>
        </w:rPr>
      </w:pPr>
      <w:r>
        <w:rPr>
          <w:rFonts w:ascii="Calibri Light" w:hAnsi="Calibri Light"/>
          <w:sz w:val="22"/>
          <w:szCs w:val="22"/>
        </w:rPr>
        <w:t>Instructor-led Home Inspection and Report Review</w:t>
      </w:r>
    </w:p>
    <w:p w14:paraId="7655CF90" w14:textId="77777777" w:rsidR="00544ADC" w:rsidRPr="005847B4" w:rsidRDefault="003051E1" w:rsidP="003051E1">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t>Review</w:t>
      </w:r>
      <w:r>
        <w:rPr>
          <w:rFonts w:ascii="Calibri Light" w:hAnsi="Calibri Light"/>
          <w:sz w:val="22"/>
          <w:szCs w:val="22"/>
        </w:rPr>
        <w:br/>
        <w:t xml:space="preserve">Final Exam </w:t>
      </w:r>
    </w:p>
    <w:p w14:paraId="5508B5E8" w14:textId="77777777" w:rsidR="00544ADC" w:rsidRDefault="00544ADC" w:rsidP="00544ADC">
      <w:pPr>
        <w:jc w:val="both"/>
        <w:rPr>
          <w:rFonts w:ascii="Calibri Light" w:hAnsi="Calibri Light"/>
          <w:sz w:val="22"/>
          <w:szCs w:val="22"/>
          <w:u w:val="thick" w:color="FFFF00"/>
        </w:rPr>
        <w:sectPr w:rsidR="00544ADC" w:rsidSect="00C21662">
          <w:type w:val="continuous"/>
          <w:pgSz w:w="12240" w:h="15840"/>
          <w:pgMar w:top="864" w:right="1152" w:bottom="864" w:left="1152" w:header="720" w:footer="720" w:gutter="0"/>
          <w:cols w:num="2" w:space="720"/>
          <w:titlePg/>
        </w:sectPr>
      </w:pPr>
    </w:p>
    <w:p w14:paraId="4A376304" w14:textId="77777777" w:rsidR="00544ADC" w:rsidRDefault="00544ADC" w:rsidP="00544ADC">
      <w:pPr>
        <w:rPr>
          <w:rFonts w:ascii="Calibri Light" w:hAnsi="Calibri Light"/>
          <w:sz w:val="22"/>
          <w:szCs w:val="22"/>
          <w:u w:val="thick" w:color="FFFF00"/>
        </w:rPr>
      </w:pPr>
      <w:r>
        <w:rPr>
          <w:rFonts w:ascii="Calibri Light" w:hAnsi="Calibri Light"/>
          <w:sz w:val="22"/>
          <w:szCs w:val="22"/>
          <w:u w:val="thick" w:color="FFFF00"/>
        </w:rPr>
        <w:br w:type="page"/>
      </w:r>
    </w:p>
    <w:p w14:paraId="49DE7335" w14:textId="77777777" w:rsidR="0052404C" w:rsidRPr="00CB39FC" w:rsidRDefault="00537164" w:rsidP="00CB39FC">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57728" behindDoc="0" locked="0" layoutInCell="1" allowOverlap="1" wp14:anchorId="04EED3F1" wp14:editId="59458A75">
                <wp:simplePos x="0" y="0"/>
                <wp:positionH relativeFrom="margin">
                  <wp:align>center</wp:align>
                </wp:positionH>
                <wp:positionV relativeFrom="paragraph">
                  <wp:posOffset>95250</wp:posOffset>
                </wp:positionV>
                <wp:extent cx="7315200" cy="274320"/>
                <wp:effectExtent l="0" t="0" r="0" b="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2C7AFFF1" w14:textId="77777777" w:rsidR="003453B6" w:rsidRPr="00537164" w:rsidRDefault="003453B6"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D3F1" id="Text Box 26" o:spid="_x0000_s1034" type="#_x0000_t202" style="position:absolute;margin-left:0;margin-top:7.5pt;width:8in;height:21.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" fillcolor="#900" stroked="f">
                <v:textbox>
                  <w:txbxContent>
                    <w:p w14:paraId="2C7AFFF1" w14:textId="77777777" w:rsidR="003453B6" w:rsidRPr="00537164" w:rsidRDefault="003453B6"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anchorx="margin"/>
              </v:shape>
            </w:pict>
          </mc:Fallback>
        </mc:AlternateContent>
      </w:r>
    </w:p>
    <w:p w14:paraId="75F6A186" w14:textId="77777777" w:rsidR="00621F0B" w:rsidRPr="002400E9" w:rsidRDefault="00DF14CA" w:rsidP="002400E9">
      <w:pPr>
        <w:jc w:val="both"/>
        <w:rPr>
          <w:rFonts w:ascii="Calibri Light" w:hAnsi="Calibri Light"/>
          <w:bCs/>
          <w:sz w:val="22"/>
          <w:szCs w:val="22"/>
        </w:rPr>
      </w:pPr>
      <w:r w:rsidRPr="002400E9">
        <w:rPr>
          <w:rFonts w:ascii="Calibri Light" w:hAnsi="Calibri Light"/>
          <w:bCs/>
          <w:sz w:val="22"/>
          <w:szCs w:val="22"/>
        </w:rPr>
        <w:t>S</w:t>
      </w:r>
      <w:r w:rsidR="00621F0B" w:rsidRPr="002400E9">
        <w:rPr>
          <w:rFonts w:ascii="Calibri Light" w:hAnsi="Calibri Light"/>
          <w:bCs/>
          <w:sz w:val="22"/>
          <w:szCs w:val="22"/>
        </w:rPr>
        <w:t>tudents may register for class</w:t>
      </w:r>
      <w:r w:rsidR="00A4288C">
        <w:rPr>
          <w:rFonts w:ascii="Calibri Light" w:hAnsi="Calibri Light"/>
          <w:bCs/>
          <w:sz w:val="22"/>
          <w:szCs w:val="22"/>
        </w:rPr>
        <w:t xml:space="preserve"> </w:t>
      </w:r>
      <w:r w:rsidR="00A4288C" w:rsidRPr="00A4288C">
        <w:rPr>
          <w:rFonts w:ascii="Calibri Light" w:hAnsi="Calibri Light"/>
          <w:bCs/>
          <w:sz w:val="22"/>
          <w:szCs w:val="22"/>
        </w:rPr>
        <w:t xml:space="preserve">through </w:t>
      </w:r>
      <w:hyperlink r:id="rId25" w:history="1">
        <w:r w:rsidR="00A4288C" w:rsidRPr="00A4288C">
          <w:rPr>
            <w:rStyle w:val="Hyperlink"/>
            <w:rFonts w:ascii="Calibri Light" w:hAnsi="Calibri Light"/>
            <w:bCs/>
            <w:color w:val="auto"/>
            <w:sz w:val="22"/>
            <w:szCs w:val="22"/>
          </w:rPr>
          <w:t>www.ahit.com</w:t>
        </w:r>
      </w:hyperlink>
      <w:r w:rsidR="00A4288C" w:rsidRPr="00A4288C">
        <w:rPr>
          <w:rFonts w:ascii="Calibri Light" w:hAnsi="Calibri Light"/>
          <w:bCs/>
          <w:sz w:val="22"/>
          <w:szCs w:val="22"/>
        </w:rPr>
        <w:t xml:space="preserve"> for </w:t>
      </w:r>
      <w:r w:rsidR="00A4288C">
        <w:rPr>
          <w:rFonts w:ascii="Calibri Light" w:hAnsi="Calibri Light"/>
          <w:bCs/>
          <w:sz w:val="22"/>
          <w:szCs w:val="22"/>
        </w:rPr>
        <w:t>the online course</w:t>
      </w:r>
      <w:r w:rsidR="00621F0B" w:rsidRPr="002400E9">
        <w:rPr>
          <w:rFonts w:ascii="Calibri Light" w:hAnsi="Calibri Light"/>
          <w:bCs/>
          <w:sz w:val="22"/>
          <w:szCs w:val="22"/>
        </w:rPr>
        <w:t xml:space="preserve"> or by phone (800-441-9411)</w:t>
      </w:r>
      <w:r w:rsidR="00A4288C">
        <w:rPr>
          <w:rFonts w:ascii="Calibri Light" w:hAnsi="Calibri Light"/>
          <w:bCs/>
          <w:sz w:val="22"/>
          <w:szCs w:val="22"/>
        </w:rPr>
        <w:t xml:space="preserve"> for live training</w:t>
      </w:r>
      <w:r w:rsidR="00621F0B" w:rsidRPr="002400E9">
        <w:rPr>
          <w:rFonts w:ascii="Calibri Light" w:hAnsi="Calibri Light"/>
          <w:bCs/>
          <w:sz w:val="22"/>
          <w:szCs w:val="22"/>
        </w:rPr>
        <w:t>.</w:t>
      </w:r>
      <w:r w:rsidR="002400E9">
        <w:rPr>
          <w:rFonts w:ascii="Calibri Light" w:hAnsi="Calibri Light"/>
          <w:bCs/>
          <w:sz w:val="22"/>
          <w:szCs w:val="22"/>
        </w:rPr>
        <w:t xml:space="preserve">  </w:t>
      </w:r>
      <w:r w:rsidR="00EA3C87" w:rsidRPr="00F51392">
        <w:rPr>
          <w:rFonts w:ascii="Calibri Light" w:hAnsi="Calibri Light"/>
          <w:sz w:val="22"/>
          <w:szCs w:val="22"/>
        </w:rPr>
        <w:t>To complete registration, s</w:t>
      </w:r>
      <w:r w:rsidR="00621F0B" w:rsidRPr="00F51392">
        <w:rPr>
          <w:rFonts w:ascii="Calibri Light" w:hAnsi="Calibri Light"/>
          <w:sz w:val="22"/>
          <w:szCs w:val="22"/>
        </w:rPr>
        <w:t>tudents must sign an Enrollment Agreement for classes to be taken through American Home Inspectors Training</w:t>
      </w:r>
      <w:r w:rsidR="00503234" w:rsidRPr="00F51392">
        <w:rPr>
          <w:rFonts w:ascii="Calibri Light" w:hAnsi="Calibri Light"/>
          <w:sz w:val="22"/>
          <w:szCs w:val="22"/>
        </w:rPr>
        <w:t xml:space="preserve">.  </w:t>
      </w:r>
    </w:p>
    <w:p w14:paraId="119F99C1" w14:textId="77777777" w:rsidR="00621F0B" w:rsidRPr="00A86C33" w:rsidRDefault="00621F0B" w:rsidP="00621F0B">
      <w:pPr>
        <w:rPr>
          <w:rFonts w:ascii="Calibri Light" w:hAnsi="Calibri Light"/>
          <w:b/>
          <w:bCs/>
          <w:sz w:val="22"/>
          <w:szCs w:val="22"/>
        </w:rPr>
      </w:pPr>
    </w:p>
    <w:p w14:paraId="32DA2F32" w14:textId="77777777" w:rsidR="00621F0B" w:rsidRPr="00A86C33" w:rsidRDefault="00621F0B" w:rsidP="00621F0B">
      <w:pPr>
        <w:rPr>
          <w:rFonts w:ascii="Calibri Light" w:hAnsi="Calibri Light"/>
          <w:sz w:val="22"/>
          <w:szCs w:val="22"/>
        </w:rPr>
      </w:pPr>
      <w:r w:rsidRPr="00A86C33">
        <w:rPr>
          <w:rFonts w:ascii="Calibri Light" w:hAnsi="Calibri Light"/>
          <w:sz w:val="22"/>
          <w:szCs w:val="22"/>
        </w:rPr>
        <w:t>A deposit is required at the time of registration as follows:</w:t>
      </w:r>
    </w:p>
    <w:p w14:paraId="77515FD6" w14:textId="02CD381B" w:rsidR="00FE6A96" w:rsidRPr="00A86C33" w:rsidRDefault="00294696" w:rsidP="00A40C0B">
      <w:pPr>
        <w:ind w:firstLine="720"/>
        <w:rPr>
          <w:rFonts w:ascii="Calibri Light" w:hAnsi="Calibri Light"/>
          <w:sz w:val="22"/>
          <w:szCs w:val="22"/>
        </w:rPr>
      </w:pPr>
      <w:r>
        <w:rPr>
          <w:rFonts w:ascii="Calibri Light" w:hAnsi="Calibri Light"/>
          <w:sz w:val="22"/>
          <w:szCs w:val="22"/>
        </w:rPr>
        <w:t>Professional Home Inspection Online</w:t>
      </w:r>
      <w:r w:rsidR="009147E8">
        <w:rPr>
          <w:rFonts w:ascii="Calibri Light" w:hAnsi="Calibri Light"/>
          <w:sz w:val="22"/>
          <w:szCs w:val="22"/>
        </w:rPr>
        <w:t xml:space="preserve"> Course: </w:t>
      </w:r>
      <w:r w:rsidR="00A17C06">
        <w:rPr>
          <w:rFonts w:ascii="Calibri Light" w:hAnsi="Calibri Light"/>
          <w:sz w:val="22"/>
          <w:szCs w:val="22"/>
        </w:rPr>
        <w:tab/>
      </w:r>
      <w:r w:rsidR="00A17C06">
        <w:rPr>
          <w:rFonts w:ascii="Calibri Light" w:hAnsi="Calibri Light"/>
          <w:sz w:val="22"/>
          <w:szCs w:val="22"/>
        </w:rPr>
        <w:tab/>
      </w:r>
      <w:r w:rsidR="00FE6A96" w:rsidRPr="00A86C33">
        <w:rPr>
          <w:rFonts w:ascii="Calibri Light" w:hAnsi="Calibri Light"/>
          <w:sz w:val="22"/>
          <w:szCs w:val="22"/>
        </w:rPr>
        <w:t>Full Payment</w:t>
      </w:r>
    </w:p>
    <w:p w14:paraId="07D68A4F" w14:textId="6C1F64C0" w:rsidR="00FE6A96" w:rsidRPr="00A86C33" w:rsidRDefault="00294696" w:rsidP="00A40C0B">
      <w:pPr>
        <w:ind w:firstLine="720"/>
        <w:rPr>
          <w:rFonts w:ascii="Calibri Light" w:hAnsi="Calibri Light"/>
          <w:sz w:val="22"/>
          <w:szCs w:val="22"/>
        </w:rPr>
      </w:pPr>
      <w:r>
        <w:rPr>
          <w:rFonts w:ascii="Calibri Light" w:hAnsi="Calibri Light"/>
          <w:sz w:val="22"/>
          <w:szCs w:val="22"/>
        </w:rPr>
        <w:t>3-Day Professional Home Inspection Blended Course</w:t>
      </w:r>
      <w:r w:rsidR="00916F9F" w:rsidRPr="00A86C33">
        <w:rPr>
          <w:rFonts w:ascii="Calibri Light" w:hAnsi="Calibri Light"/>
          <w:sz w:val="22"/>
          <w:szCs w:val="22"/>
        </w:rPr>
        <w:t>:</w:t>
      </w:r>
      <w:r w:rsidR="00A17C06">
        <w:rPr>
          <w:rFonts w:ascii="Calibri Light" w:hAnsi="Calibri Light"/>
          <w:sz w:val="22"/>
          <w:szCs w:val="22"/>
        </w:rPr>
        <w:tab/>
      </w:r>
      <w:r w:rsidR="00FE6A96" w:rsidRPr="00A86C33">
        <w:rPr>
          <w:rFonts w:ascii="Calibri Light" w:hAnsi="Calibri Light"/>
          <w:sz w:val="22"/>
          <w:szCs w:val="22"/>
        </w:rPr>
        <w:t>$</w:t>
      </w:r>
      <w:r w:rsidR="00A86C33" w:rsidRPr="00A86C33">
        <w:rPr>
          <w:rFonts w:ascii="Calibri Light" w:hAnsi="Calibri Light"/>
          <w:sz w:val="22"/>
          <w:szCs w:val="22"/>
        </w:rPr>
        <w:t>695</w:t>
      </w:r>
      <w:r w:rsidR="00FE6A96" w:rsidRPr="00A86C33">
        <w:rPr>
          <w:rFonts w:ascii="Calibri Light" w:hAnsi="Calibri Light"/>
          <w:sz w:val="22"/>
          <w:szCs w:val="22"/>
        </w:rPr>
        <w:t xml:space="preserve">.00 </w:t>
      </w:r>
    </w:p>
    <w:p w14:paraId="4C84AC06" w14:textId="77777777" w:rsidR="00621F0B" w:rsidRDefault="00621F0B" w:rsidP="00621F0B">
      <w:pPr>
        <w:rPr>
          <w:rFonts w:ascii="Calibri Light" w:hAnsi="Calibri Light"/>
          <w:sz w:val="22"/>
          <w:szCs w:val="22"/>
        </w:rPr>
      </w:pPr>
    </w:p>
    <w:p w14:paraId="18C84C48" w14:textId="77777777" w:rsidR="002400E9" w:rsidRPr="00F51392" w:rsidRDefault="002400E9" w:rsidP="002400E9">
      <w:pPr>
        <w:rPr>
          <w:rFonts w:ascii="Calibri Light" w:hAnsi="Calibri Light"/>
          <w:sz w:val="22"/>
          <w:szCs w:val="22"/>
        </w:rPr>
      </w:pPr>
      <w:r w:rsidRPr="00F51392">
        <w:rPr>
          <w:rFonts w:ascii="Calibri Light" w:hAnsi="Calibri Light"/>
          <w:sz w:val="22"/>
          <w:szCs w:val="22"/>
        </w:rPr>
        <w:t xml:space="preserve">A deposit will hold a space in class. The balance must be paid in full prior to or on the first day of 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14:paraId="5723216C" w14:textId="77777777" w:rsidR="002400E9" w:rsidRPr="00F51392" w:rsidRDefault="002400E9" w:rsidP="00621F0B">
      <w:pPr>
        <w:rPr>
          <w:rFonts w:ascii="Calibri Light" w:hAnsi="Calibri Light"/>
          <w:sz w:val="22"/>
          <w:szCs w:val="22"/>
        </w:rPr>
      </w:pPr>
    </w:p>
    <w:p w14:paraId="79C62012" w14:textId="77777777" w:rsidR="00341A0D" w:rsidRDefault="00341A0D" w:rsidP="00621F0B">
      <w:pPr>
        <w:rPr>
          <w:rFonts w:ascii="Calibri Light" w:hAnsi="Calibri Light"/>
          <w:i/>
          <w:sz w:val="22"/>
          <w:szCs w:val="22"/>
        </w:rPr>
      </w:pPr>
      <w:r w:rsidRPr="002400E9">
        <w:rPr>
          <w:rFonts w:ascii="Calibri Light" w:hAnsi="Calibri Light"/>
          <w:i/>
          <w:sz w:val="22"/>
          <w:szCs w:val="22"/>
        </w:rPr>
        <w:t xml:space="preserve">Tuition and Pricing Policies </w:t>
      </w:r>
    </w:p>
    <w:p w14:paraId="40C94BB3" w14:textId="77777777" w:rsidR="0033190C" w:rsidRPr="002400E9" w:rsidRDefault="0033190C" w:rsidP="00621F0B">
      <w:pPr>
        <w:rPr>
          <w:rFonts w:ascii="Calibri Light" w:hAnsi="Calibri Light"/>
          <w:i/>
          <w:sz w:val="22"/>
          <w:szCs w:val="22"/>
        </w:rPr>
      </w:pPr>
    </w:p>
    <w:p w14:paraId="0569E0EE" w14:textId="77777777" w:rsidR="00341A0D" w:rsidRPr="00A4288C" w:rsidRDefault="00341A0D" w:rsidP="00621F0B">
      <w:pPr>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w:t>
      </w:r>
      <w:r w:rsidR="00446D14" w:rsidRPr="00A4288C">
        <w:rPr>
          <w:rFonts w:ascii="Calibri Light" w:hAnsi="Calibri Light"/>
          <w:sz w:val="22"/>
          <w:szCs w:val="22"/>
        </w:rPr>
        <w:t xml:space="preserve">in a </w:t>
      </w:r>
      <w:r w:rsidR="00C923FE" w:rsidRPr="00A4288C">
        <w:rPr>
          <w:rFonts w:ascii="Calibri Light" w:hAnsi="Calibri Light"/>
          <w:sz w:val="22"/>
          <w:szCs w:val="22"/>
        </w:rPr>
        <w:t>manner</w:t>
      </w:r>
      <w:r w:rsidR="00446D14" w:rsidRPr="00A4288C">
        <w:rPr>
          <w:rFonts w:ascii="Calibri Light" w:hAnsi="Calibri Light"/>
          <w:sz w:val="22"/>
          <w:szCs w:val="22"/>
        </w:rPr>
        <w:t xml:space="preserve"> which will reduce or increase tuition may also pay a different price than other students.  </w:t>
      </w:r>
    </w:p>
    <w:p w14:paraId="49E6C834" w14:textId="77777777" w:rsidR="00446D14" w:rsidRPr="00F51392" w:rsidRDefault="00446D14" w:rsidP="00621F0B">
      <w:pPr>
        <w:rPr>
          <w:rFonts w:ascii="Calibri Light" w:hAnsi="Calibri Light"/>
          <w:sz w:val="22"/>
          <w:szCs w:val="22"/>
        </w:rPr>
      </w:pPr>
    </w:p>
    <w:p w14:paraId="359B4025" w14:textId="77777777" w:rsidR="00446D14" w:rsidRPr="00F51392" w:rsidRDefault="00446D14" w:rsidP="00621F0B">
      <w:pPr>
        <w:rPr>
          <w:rFonts w:ascii="Calibri Light" w:hAnsi="Calibri Light"/>
          <w:sz w:val="22"/>
          <w:szCs w:val="22"/>
        </w:rPr>
      </w:pPr>
      <w:r w:rsidRPr="00F51392">
        <w:rPr>
          <w:rFonts w:ascii="Calibri Light" w:hAnsi="Calibri Light"/>
          <w:sz w:val="22"/>
          <w:szCs w:val="22"/>
        </w:rPr>
        <w:t>Students who meet the following qualifications are eligible for tuition discounts:</w:t>
      </w:r>
    </w:p>
    <w:p w14:paraId="1FF88956" w14:textId="77777777"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as part of a group</w:t>
      </w:r>
    </w:p>
    <w:p w14:paraId="1CB95D12" w14:textId="77777777"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under the same course schedule</w:t>
      </w:r>
      <w:r w:rsidR="00D32C79" w:rsidRPr="00F51392">
        <w:rPr>
          <w:rFonts w:ascii="Calibri Light" w:hAnsi="Calibri Light"/>
          <w:sz w:val="22"/>
          <w:szCs w:val="22"/>
        </w:rPr>
        <w:t xml:space="preserve"> where discounts are available to all students </w:t>
      </w:r>
    </w:p>
    <w:p w14:paraId="0E343131" w14:textId="77777777" w:rsidR="00D32C79" w:rsidRPr="00F51392" w:rsidRDefault="00D32C79" w:rsidP="00D32C79">
      <w:pPr>
        <w:ind w:left="360"/>
        <w:rPr>
          <w:rFonts w:ascii="Calibri Light" w:hAnsi="Calibri Light"/>
          <w:sz w:val="22"/>
          <w:szCs w:val="22"/>
        </w:rPr>
      </w:pPr>
    </w:p>
    <w:p w14:paraId="034FDA61" w14:textId="77777777" w:rsidR="00D32C79" w:rsidRPr="002400E9" w:rsidRDefault="00D32C79" w:rsidP="00D32C79">
      <w:pPr>
        <w:rPr>
          <w:rFonts w:ascii="Calibri Light" w:hAnsi="Calibri Light"/>
          <w:sz w:val="22"/>
          <w:szCs w:val="22"/>
        </w:rPr>
      </w:pPr>
      <w:r w:rsidRPr="002400E9">
        <w:rPr>
          <w:rFonts w:ascii="Calibri Light" w:hAnsi="Calibri Light"/>
          <w:sz w:val="22"/>
          <w:szCs w:val="22"/>
        </w:rPr>
        <w:t>American Hom</w:t>
      </w:r>
      <w:r w:rsidR="00C072EC">
        <w:rPr>
          <w:rFonts w:ascii="Calibri Light" w:hAnsi="Calibri Light"/>
          <w:sz w:val="22"/>
          <w:szCs w:val="22"/>
        </w:rPr>
        <w:t xml:space="preserve">e Inspectors Training </w:t>
      </w:r>
      <w:r w:rsidRPr="002400E9">
        <w:rPr>
          <w:rFonts w:ascii="Calibri Light" w:hAnsi="Calibri Light"/>
          <w:sz w:val="22"/>
          <w:szCs w:val="22"/>
        </w:rPr>
        <w:t xml:space="preserve">does not offer scholarships, loans or </w:t>
      </w:r>
      <w:r w:rsidRPr="006034ED">
        <w:rPr>
          <w:rFonts w:ascii="Calibri Light" w:hAnsi="Calibri Light"/>
          <w:sz w:val="22"/>
          <w:szCs w:val="22"/>
        </w:rPr>
        <w:t>financing</w:t>
      </w:r>
      <w:r w:rsidRPr="006034ED">
        <w:rPr>
          <w:rFonts w:ascii="Calibri Light" w:hAnsi="Calibri Light"/>
          <w:sz w:val="22"/>
          <w:szCs w:val="22"/>
          <w:u w:color="C00000"/>
        </w:rPr>
        <w:t xml:space="preserve">.  </w:t>
      </w:r>
      <w:r w:rsidR="002400E9" w:rsidRPr="006034ED">
        <w:rPr>
          <w:rFonts w:ascii="Calibri Light" w:hAnsi="Calibri Light"/>
          <w:sz w:val="22"/>
          <w:szCs w:val="22"/>
          <w:u w:color="C00000"/>
        </w:rPr>
        <w:t xml:space="preserve">Financing is </w:t>
      </w:r>
      <w:r w:rsidR="002400E9" w:rsidRPr="002400E9">
        <w:rPr>
          <w:rFonts w:ascii="Calibri Light" w:hAnsi="Calibri Light"/>
          <w:sz w:val="22"/>
          <w:szCs w:val="22"/>
        </w:rPr>
        <w:t>available to students through T</w:t>
      </w:r>
      <w:r w:rsidR="006034ED">
        <w:rPr>
          <w:rFonts w:ascii="Calibri Light" w:hAnsi="Calibri Light"/>
          <w:sz w:val="22"/>
          <w:szCs w:val="22"/>
        </w:rPr>
        <w:t>FC</w:t>
      </w:r>
      <w:r w:rsidR="002400E9" w:rsidRPr="002400E9">
        <w:rPr>
          <w:rFonts w:ascii="Calibri Light" w:hAnsi="Calibri Light"/>
          <w:sz w:val="22"/>
          <w:szCs w:val="22"/>
        </w:rPr>
        <w:t xml:space="preserve"> Tuition Financing</w:t>
      </w:r>
      <w:r w:rsidRPr="002400E9">
        <w:rPr>
          <w:rFonts w:ascii="Calibri Light" w:hAnsi="Calibri Light"/>
          <w:sz w:val="22"/>
          <w:szCs w:val="22"/>
        </w:rPr>
        <w:t xml:space="preserve">.  </w:t>
      </w:r>
      <w:r w:rsidR="002400E9" w:rsidRPr="00A4288C">
        <w:rPr>
          <w:rFonts w:ascii="Calibri Light" w:hAnsi="Calibri Light"/>
          <w:sz w:val="22"/>
          <w:szCs w:val="22"/>
        </w:rPr>
        <w:t>Students should contact their admission counselor with questions.</w:t>
      </w:r>
      <w:r w:rsidR="002400E9" w:rsidRPr="002400E9">
        <w:rPr>
          <w:rFonts w:ascii="Calibri Light" w:hAnsi="Calibri Light"/>
          <w:sz w:val="22"/>
          <w:szCs w:val="22"/>
        </w:rPr>
        <w:t xml:space="preserve">  </w:t>
      </w:r>
    </w:p>
    <w:p w14:paraId="297969D8" w14:textId="77777777" w:rsidR="00D32C79" w:rsidRPr="00F51392" w:rsidRDefault="00D32C79" w:rsidP="00D32C79">
      <w:pPr>
        <w:rPr>
          <w:rFonts w:ascii="Calibri Light" w:hAnsi="Calibri Light"/>
          <w:sz w:val="22"/>
          <w:szCs w:val="22"/>
        </w:rPr>
      </w:pPr>
    </w:p>
    <w:p w14:paraId="31DE5C90" w14:textId="77777777" w:rsidR="00414FFA" w:rsidRPr="00F51392" w:rsidRDefault="00414FFA" w:rsidP="007245B4">
      <w:pPr>
        <w:rPr>
          <w:rFonts w:ascii="Calibri Light" w:hAnsi="Calibri Light"/>
          <w:sz w:val="22"/>
          <w:szCs w:val="22"/>
        </w:rPr>
      </w:pPr>
    </w:p>
    <w:p w14:paraId="3A91C9AB" w14:textId="77777777" w:rsidR="0033190C" w:rsidRDefault="0033190C" w:rsidP="00EF3AF0">
      <w:pPr>
        <w:widowControl w:val="0"/>
        <w:ind w:left="720" w:hanging="720"/>
        <w:rPr>
          <w:rFonts w:ascii="Calibri Light" w:hAnsi="Calibri Light"/>
          <w:i/>
          <w:sz w:val="22"/>
          <w:szCs w:val="22"/>
        </w:rPr>
      </w:pPr>
      <w:r w:rsidRPr="0033190C">
        <w:rPr>
          <w:rFonts w:ascii="Calibri Light" w:hAnsi="Calibri Light"/>
          <w:i/>
          <w:sz w:val="22"/>
          <w:szCs w:val="22"/>
        </w:rPr>
        <w:t xml:space="preserve">Payment Schedules      </w:t>
      </w:r>
    </w:p>
    <w:p w14:paraId="05F2784C" w14:textId="77777777"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XSpec="center" w:tblpY="72"/>
        <w:tblW w:w="7445" w:type="dxa"/>
        <w:tblLook w:val="0000" w:firstRow="0" w:lastRow="0" w:firstColumn="0" w:lastColumn="0" w:noHBand="0" w:noVBand="0"/>
      </w:tblPr>
      <w:tblGrid>
        <w:gridCol w:w="2481"/>
        <w:gridCol w:w="2482"/>
        <w:gridCol w:w="2482"/>
      </w:tblGrid>
      <w:tr w:rsidR="00F12DF3" w:rsidRPr="006A76F7" w14:paraId="427EE99C" w14:textId="77777777" w:rsidTr="00F12DF3">
        <w:trPr>
          <w:trHeight w:val="688"/>
        </w:trPr>
        <w:tc>
          <w:tcPr>
            <w:tcW w:w="2481" w:type="dxa"/>
            <w:tcBorders>
              <w:top w:val="single" w:sz="4" w:space="0" w:color="auto"/>
              <w:left w:val="single" w:sz="4" w:space="0" w:color="auto"/>
              <w:bottom w:val="nil"/>
              <w:right w:val="single" w:sz="8" w:space="0" w:color="auto"/>
            </w:tcBorders>
            <w:shd w:val="clear" w:color="auto" w:fill="auto"/>
          </w:tcPr>
          <w:p w14:paraId="41FDA08D" w14:textId="77777777" w:rsidR="00F12DF3" w:rsidRPr="00A36BA6" w:rsidRDefault="00F12DF3" w:rsidP="004D6A01">
            <w:pPr>
              <w:jc w:val="center"/>
              <w:rPr>
                <w:rFonts w:ascii="Calibri Light" w:hAnsi="Calibri Light"/>
                <w:b/>
                <w:sz w:val="22"/>
                <w:szCs w:val="22"/>
              </w:rPr>
            </w:pPr>
          </w:p>
          <w:p w14:paraId="3A0509C1" w14:textId="77777777" w:rsidR="00F12DF3" w:rsidRPr="00A36BA6" w:rsidRDefault="00F12DF3" w:rsidP="004D6A01">
            <w:pPr>
              <w:jc w:val="center"/>
              <w:rPr>
                <w:rFonts w:ascii="Calibri Light" w:hAnsi="Calibri Light"/>
                <w:b/>
                <w:sz w:val="22"/>
                <w:szCs w:val="22"/>
              </w:rPr>
            </w:pPr>
            <w:r w:rsidRPr="00A36BA6">
              <w:rPr>
                <w:rFonts w:ascii="Calibri Light" w:hAnsi="Calibri Light"/>
                <w:b/>
                <w:sz w:val="22"/>
                <w:szCs w:val="22"/>
              </w:rPr>
              <w:t>Course</w:t>
            </w:r>
          </w:p>
          <w:p w14:paraId="6E54045B" w14:textId="77777777" w:rsidR="00F12DF3" w:rsidRPr="00A36BA6" w:rsidRDefault="00F12DF3" w:rsidP="004D6A01">
            <w:pPr>
              <w:jc w:val="center"/>
              <w:rPr>
                <w:rFonts w:ascii="Calibri Light" w:hAnsi="Calibri Light"/>
                <w:b/>
                <w:sz w:val="22"/>
                <w:szCs w:val="22"/>
              </w:rPr>
            </w:pPr>
            <w:r w:rsidRPr="00A36BA6">
              <w:rPr>
                <w:rFonts w:ascii="Calibri Light" w:hAnsi="Calibri Light"/>
                <w:b/>
                <w:sz w:val="22"/>
                <w:szCs w:val="22"/>
              </w:rPr>
              <w:t>Title</w:t>
            </w:r>
          </w:p>
        </w:tc>
        <w:tc>
          <w:tcPr>
            <w:tcW w:w="2482" w:type="dxa"/>
            <w:vMerge w:val="restart"/>
            <w:tcBorders>
              <w:top w:val="single" w:sz="4" w:space="0" w:color="auto"/>
              <w:left w:val="single" w:sz="8" w:space="0" w:color="auto"/>
              <w:bottom w:val="double" w:sz="6" w:space="0" w:color="000000"/>
              <w:right w:val="single" w:sz="8" w:space="0" w:color="auto"/>
            </w:tcBorders>
            <w:shd w:val="clear" w:color="auto" w:fill="auto"/>
          </w:tcPr>
          <w:p w14:paraId="28380FB2" w14:textId="77777777" w:rsidR="00F12DF3" w:rsidRPr="00A36BA6" w:rsidRDefault="00F12DF3" w:rsidP="004D6A01">
            <w:pPr>
              <w:jc w:val="center"/>
              <w:rPr>
                <w:rFonts w:ascii="Calibri Light" w:hAnsi="Calibri Light"/>
                <w:b/>
                <w:sz w:val="22"/>
                <w:szCs w:val="22"/>
              </w:rPr>
            </w:pPr>
          </w:p>
          <w:p w14:paraId="09BEE43A" w14:textId="77777777" w:rsidR="00F12DF3" w:rsidRPr="00A36BA6" w:rsidRDefault="00F12DF3" w:rsidP="004D6A01">
            <w:pPr>
              <w:jc w:val="center"/>
              <w:rPr>
                <w:rFonts w:ascii="Calibri Light" w:hAnsi="Calibri Light"/>
                <w:b/>
                <w:sz w:val="22"/>
                <w:szCs w:val="22"/>
              </w:rPr>
            </w:pPr>
            <w:r w:rsidRPr="00A36BA6">
              <w:rPr>
                <w:rFonts w:ascii="Calibri Light" w:hAnsi="Calibri Light"/>
                <w:b/>
                <w:sz w:val="22"/>
                <w:szCs w:val="22"/>
              </w:rPr>
              <w:t>Tuition</w:t>
            </w:r>
          </w:p>
        </w:tc>
        <w:tc>
          <w:tcPr>
            <w:tcW w:w="2482" w:type="dxa"/>
            <w:tcBorders>
              <w:top w:val="single" w:sz="4" w:space="0" w:color="auto"/>
              <w:left w:val="single" w:sz="8" w:space="0" w:color="auto"/>
              <w:right w:val="single" w:sz="4" w:space="0" w:color="auto"/>
            </w:tcBorders>
            <w:shd w:val="clear" w:color="auto" w:fill="auto"/>
          </w:tcPr>
          <w:p w14:paraId="7B464043" w14:textId="77777777" w:rsidR="00F12DF3" w:rsidRPr="00A36BA6" w:rsidRDefault="00F12DF3" w:rsidP="004D6A01">
            <w:pPr>
              <w:jc w:val="center"/>
              <w:rPr>
                <w:rFonts w:ascii="Calibri Light" w:hAnsi="Calibri Light"/>
                <w:b/>
                <w:sz w:val="22"/>
                <w:szCs w:val="22"/>
              </w:rPr>
            </w:pPr>
          </w:p>
          <w:p w14:paraId="511C3736" w14:textId="77777777" w:rsidR="00F12DF3" w:rsidRPr="00A36BA6" w:rsidRDefault="00F12DF3" w:rsidP="004D6A01">
            <w:pPr>
              <w:tabs>
                <w:tab w:val="left" w:pos="285"/>
                <w:tab w:val="center" w:pos="747"/>
              </w:tabs>
              <w:jc w:val="center"/>
              <w:rPr>
                <w:rFonts w:ascii="Calibri Light" w:hAnsi="Calibri Light"/>
                <w:b/>
                <w:sz w:val="22"/>
                <w:szCs w:val="22"/>
              </w:rPr>
            </w:pPr>
            <w:r w:rsidRPr="00A36BA6">
              <w:rPr>
                <w:rFonts w:ascii="Calibri Light" w:hAnsi="Calibri Light"/>
                <w:b/>
                <w:sz w:val="22"/>
                <w:szCs w:val="22"/>
              </w:rPr>
              <w:t>Payment Options</w:t>
            </w:r>
          </w:p>
        </w:tc>
      </w:tr>
      <w:tr w:rsidR="00F12DF3" w:rsidRPr="006A76F7" w14:paraId="40567532" w14:textId="77777777" w:rsidTr="00F12DF3">
        <w:trPr>
          <w:trHeight w:val="46"/>
        </w:trPr>
        <w:tc>
          <w:tcPr>
            <w:tcW w:w="2481" w:type="dxa"/>
            <w:tcBorders>
              <w:top w:val="nil"/>
              <w:left w:val="single" w:sz="4" w:space="0" w:color="auto"/>
              <w:bottom w:val="single" w:sz="4" w:space="0" w:color="auto"/>
              <w:right w:val="single" w:sz="8" w:space="0" w:color="auto"/>
            </w:tcBorders>
            <w:shd w:val="clear" w:color="auto" w:fill="auto"/>
          </w:tcPr>
          <w:p w14:paraId="19D4DB18" w14:textId="77777777" w:rsidR="00F12DF3" w:rsidRPr="00A36BA6" w:rsidRDefault="00F12DF3" w:rsidP="00F12DF3">
            <w:pPr>
              <w:jc w:val="center"/>
              <w:rPr>
                <w:rFonts w:ascii="Calibri Light" w:hAnsi="Calibri Light"/>
                <w:sz w:val="22"/>
                <w:szCs w:val="22"/>
              </w:rPr>
            </w:pPr>
          </w:p>
        </w:tc>
        <w:tc>
          <w:tcPr>
            <w:tcW w:w="2482" w:type="dxa"/>
            <w:vMerge/>
            <w:tcBorders>
              <w:top w:val="double" w:sz="6" w:space="0" w:color="auto"/>
              <w:left w:val="single" w:sz="8" w:space="0" w:color="auto"/>
              <w:bottom w:val="single" w:sz="4" w:space="0" w:color="auto"/>
              <w:right w:val="single" w:sz="8" w:space="0" w:color="auto"/>
            </w:tcBorders>
            <w:shd w:val="clear" w:color="auto" w:fill="auto"/>
            <w:vAlign w:val="center"/>
          </w:tcPr>
          <w:p w14:paraId="15E5DDE5" w14:textId="77777777" w:rsidR="00F12DF3" w:rsidRPr="00A36BA6" w:rsidRDefault="00F12DF3" w:rsidP="004D6A01">
            <w:pPr>
              <w:rPr>
                <w:rFonts w:ascii="Calibri Light" w:hAnsi="Calibri Light"/>
                <w:sz w:val="22"/>
                <w:szCs w:val="22"/>
              </w:rPr>
            </w:pPr>
          </w:p>
        </w:tc>
        <w:tc>
          <w:tcPr>
            <w:tcW w:w="2482" w:type="dxa"/>
            <w:tcBorders>
              <w:left w:val="single" w:sz="8" w:space="0" w:color="auto"/>
              <w:bottom w:val="single" w:sz="4" w:space="0" w:color="auto"/>
              <w:right w:val="single" w:sz="4" w:space="0" w:color="auto"/>
            </w:tcBorders>
            <w:shd w:val="clear" w:color="auto" w:fill="auto"/>
            <w:vAlign w:val="center"/>
          </w:tcPr>
          <w:p w14:paraId="2E7E5A2E" w14:textId="77777777" w:rsidR="00F12DF3" w:rsidRPr="00A36BA6" w:rsidRDefault="00F12DF3" w:rsidP="004D6A01">
            <w:pPr>
              <w:rPr>
                <w:rFonts w:ascii="Calibri Light" w:hAnsi="Calibri Light"/>
                <w:sz w:val="22"/>
                <w:szCs w:val="22"/>
              </w:rPr>
            </w:pPr>
          </w:p>
        </w:tc>
      </w:tr>
      <w:tr w:rsidR="00F12DF3" w:rsidRPr="006A76F7" w14:paraId="3DA3E7BD" w14:textId="77777777" w:rsidTr="00F12DF3">
        <w:trPr>
          <w:trHeight w:val="578"/>
        </w:trPr>
        <w:tc>
          <w:tcPr>
            <w:tcW w:w="2481" w:type="dxa"/>
            <w:tcBorders>
              <w:top w:val="single" w:sz="4" w:space="0" w:color="auto"/>
              <w:left w:val="single" w:sz="4" w:space="0" w:color="auto"/>
              <w:bottom w:val="single" w:sz="8" w:space="0" w:color="auto"/>
              <w:right w:val="single" w:sz="8" w:space="0" w:color="auto"/>
            </w:tcBorders>
            <w:shd w:val="clear" w:color="auto" w:fill="auto"/>
          </w:tcPr>
          <w:p w14:paraId="4FDADAE0" w14:textId="77777777" w:rsidR="00F12DF3" w:rsidRPr="00A36BA6" w:rsidRDefault="00F12DF3" w:rsidP="00F12DF3">
            <w:pPr>
              <w:jc w:val="center"/>
              <w:rPr>
                <w:rFonts w:ascii="Calibri Light" w:hAnsi="Calibri Light"/>
                <w:sz w:val="22"/>
                <w:szCs w:val="22"/>
              </w:rPr>
            </w:pPr>
            <w:r w:rsidRPr="00A36BA6">
              <w:rPr>
                <w:rFonts w:ascii="Calibri Light" w:hAnsi="Calibri Light"/>
                <w:sz w:val="22"/>
                <w:szCs w:val="22"/>
              </w:rPr>
              <w:t>Professional Home Inspection Online Course</w:t>
            </w:r>
          </w:p>
        </w:tc>
        <w:tc>
          <w:tcPr>
            <w:tcW w:w="2482" w:type="dxa"/>
            <w:tcBorders>
              <w:top w:val="single" w:sz="4" w:space="0" w:color="auto"/>
              <w:left w:val="nil"/>
              <w:bottom w:val="single" w:sz="8" w:space="0" w:color="auto"/>
              <w:right w:val="single" w:sz="8" w:space="0" w:color="auto"/>
            </w:tcBorders>
            <w:shd w:val="clear" w:color="auto" w:fill="auto"/>
          </w:tcPr>
          <w:p w14:paraId="1A0BA9CE" w14:textId="77777777" w:rsidR="00F12DF3" w:rsidRPr="00A36BA6" w:rsidRDefault="00F12DF3" w:rsidP="00F12DF3">
            <w:pPr>
              <w:jc w:val="center"/>
              <w:rPr>
                <w:rFonts w:ascii="Calibri Light" w:hAnsi="Calibri Light"/>
                <w:sz w:val="22"/>
                <w:szCs w:val="22"/>
              </w:rPr>
            </w:pPr>
          </w:p>
          <w:p w14:paraId="4C7E02ED" w14:textId="55F966B8" w:rsidR="00F12DF3" w:rsidRPr="00A36BA6" w:rsidRDefault="00F12DF3" w:rsidP="00A17C06">
            <w:pPr>
              <w:jc w:val="center"/>
              <w:rPr>
                <w:rFonts w:ascii="Calibri Light" w:hAnsi="Calibri Light"/>
                <w:sz w:val="22"/>
                <w:szCs w:val="22"/>
              </w:rPr>
            </w:pPr>
            <w:r w:rsidRPr="00A36BA6">
              <w:rPr>
                <w:rFonts w:ascii="Calibri Light" w:hAnsi="Calibri Light"/>
                <w:sz w:val="22"/>
                <w:szCs w:val="22"/>
              </w:rPr>
              <w:t>$</w:t>
            </w:r>
            <w:r w:rsidR="00A17C06">
              <w:rPr>
                <w:rFonts w:ascii="Calibri Light" w:hAnsi="Calibri Light"/>
                <w:sz w:val="22"/>
                <w:szCs w:val="22"/>
              </w:rPr>
              <w:t>6</w:t>
            </w:r>
            <w:r w:rsidRPr="00A36BA6">
              <w:rPr>
                <w:rFonts w:ascii="Calibri Light" w:hAnsi="Calibri Light"/>
                <w:sz w:val="22"/>
                <w:szCs w:val="22"/>
              </w:rPr>
              <w:t>95.00</w:t>
            </w:r>
          </w:p>
        </w:tc>
        <w:tc>
          <w:tcPr>
            <w:tcW w:w="2482" w:type="dxa"/>
            <w:tcBorders>
              <w:top w:val="single" w:sz="4" w:space="0" w:color="auto"/>
              <w:left w:val="nil"/>
              <w:bottom w:val="single" w:sz="8" w:space="0" w:color="auto"/>
              <w:right w:val="single" w:sz="4" w:space="0" w:color="auto"/>
            </w:tcBorders>
            <w:shd w:val="clear" w:color="auto" w:fill="auto"/>
          </w:tcPr>
          <w:p w14:paraId="194315B1" w14:textId="77777777" w:rsidR="00F12DF3" w:rsidRPr="00A36BA6" w:rsidRDefault="00F12DF3" w:rsidP="00F12DF3">
            <w:pPr>
              <w:jc w:val="center"/>
              <w:rPr>
                <w:rFonts w:ascii="Calibri Light" w:hAnsi="Calibri Light"/>
                <w:sz w:val="22"/>
                <w:szCs w:val="22"/>
              </w:rPr>
            </w:pPr>
            <w:r w:rsidRPr="00A36BA6">
              <w:rPr>
                <w:rFonts w:ascii="Calibri Light" w:hAnsi="Calibri Light"/>
                <w:sz w:val="22"/>
                <w:szCs w:val="22"/>
              </w:rPr>
              <w:t>Payment due in full at time of enrollment.</w:t>
            </w:r>
          </w:p>
        </w:tc>
      </w:tr>
      <w:tr w:rsidR="00F12DF3" w:rsidRPr="006A76F7" w14:paraId="6A14DA0C" w14:textId="77777777" w:rsidTr="00F12DF3">
        <w:trPr>
          <w:trHeight w:val="396"/>
        </w:trPr>
        <w:tc>
          <w:tcPr>
            <w:tcW w:w="2481" w:type="dxa"/>
            <w:tcBorders>
              <w:top w:val="nil"/>
              <w:left w:val="single" w:sz="4" w:space="0" w:color="auto"/>
              <w:bottom w:val="double" w:sz="6" w:space="0" w:color="auto"/>
              <w:right w:val="single" w:sz="8" w:space="0" w:color="auto"/>
            </w:tcBorders>
            <w:shd w:val="clear" w:color="auto" w:fill="auto"/>
          </w:tcPr>
          <w:p w14:paraId="53FE1F97" w14:textId="77777777" w:rsidR="00F12DF3" w:rsidRPr="00A36BA6" w:rsidRDefault="00F12DF3" w:rsidP="00F12DF3">
            <w:pPr>
              <w:jc w:val="center"/>
              <w:rPr>
                <w:rFonts w:ascii="Calibri Light" w:hAnsi="Calibri Light"/>
                <w:sz w:val="22"/>
                <w:szCs w:val="22"/>
              </w:rPr>
            </w:pPr>
            <w:r w:rsidRPr="00A36BA6">
              <w:rPr>
                <w:rFonts w:ascii="Calibri Light" w:hAnsi="Calibri Light"/>
                <w:sz w:val="22"/>
                <w:szCs w:val="22"/>
              </w:rPr>
              <w:t>3-Day Professional Home Inspection Blended Course</w:t>
            </w:r>
          </w:p>
        </w:tc>
        <w:tc>
          <w:tcPr>
            <w:tcW w:w="2482" w:type="dxa"/>
            <w:tcBorders>
              <w:top w:val="single" w:sz="8" w:space="0" w:color="auto"/>
              <w:left w:val="single" w:sz="8" w:space="0" w:color="auto"/>
              <w:bottom w:val="double" w:sz="6" w:space="0" w:color="auto"/>
              <w:right w:val="single" w:sz="8" w:space="0" w:color="auto"/>
            </w:tcBorders>
            <w:shd w:val="clear" w:color="auto" w:fill="auto"/>
          </w:tcPr>
          <w:p w14:paraId="570ECD34" w14:textId="77777777" w:rsidR="00F12DF3" w:rsidRPr="00A36BA6" w:rsidRDefault="00F12DF3" w:rsidP="004D6A01">
            <w:pPr>
              <w:rPr>
                <w:rFonts w:ascii="Calibri Light" w:hAnsi="Calibri Light"/>
                <w:sz w:val="22"/>
                <w:szCs w:val="22"/>
              </w:rPr>
            </w:pPr>
          </w:p>
          <w:p w14:paraId="6DE32C90" w14:textId="77777777" w:rsidR="00F12DF3" w:rsidRPr="00A36BA6" w:rsidRDefault="00F12DF3" w:rsidP="004D6A01">
            <w:pPr>
              <w:jc w:val="center"/>
              <w:rPr>
                <w:rFonts w:ascii="Calibri Light" w:hAnsi="Calibri Light"/>
                <w:sz w:val="22"/>
                <w:szCs w:val="22"/>
              </w:rPr>
            </w:pPr>
            <w:r w:rsidRPr="00A36BA6">
              <w:rPr>
                <w:rFonts w:ascii="Calibri Light" w:hAnsi="Calibri Light"/>
                <w:sz w:val="22"/>
                <w:szCs w:val="22"/>
              </w:rPr>
              <w:t xml:space="preserve">$1,495.00  </w:t>
            </w:r>
          </w:p>
        </w:tc>
        <w:tc>
          <w:tcPr>
            <w:tcW w:w="2482" w:type="dxa"/>
            <w:tcBorders>
              <w:top w:val="nil"/>
              <w:left w:val="nil"/>
              <w:bottom w:val="double" w:sz="6" w:space="0" w:color="auto"/>
              <w:right w:val="single" w:sz="4" w:space="0" w:color="auto"/>
            </w:tcBorders>
            <w:shd w:val="clear" w:color="auto" w:fill="auto"/>
          </w:tcPr>
          <w:p w14:paraId="3F318700" w14:textId="77777777" w:rsidR="00F12DF3" w:rsidRPr="00A36BA6" w:rsidRDefault="00F12DF3" w:rsidP="004D6A01">
            <w:pPr>
              <w:jc w:val="center"/>
              <w:rPr>
                <w:rFonts w:ascii="Calibri Light" w:hAnsi="Calibri Light"/>
                <w:sz w:val="22"/>
                <w:szCs w:val="22"/>
              </w:rPr>
            </w:pPr>
            <w:r w:rsidRPr="00A36BA6">
              <w:rPr>
                <w:rFonts w:ascii="Calibri Light" w:hAnsi="Calibri Light"/>
                <w:sz w:val="22"/>
                <w:szCs w:val="22"/>
              </w:rPr>
              <w:t>$695 deposit due at enrollment, $800.00 due on or before first day of class.</w:t>
            </w:r>
          </w:p>
        </w:tc>
      </w:tr>
    </w:tbl>
    <w:p w14:paraId="3CFDF067" w14:textId="77777777" w:rsidR="00FE6A96" w:rsidRPr="00F51392" w:rsidRDefault="00FE6A96">
      <w:pPr>
        <w:rPr>
          <w:rFonts w:ascii="Calibri Light" w:hAnsi="Calibri Light"/>
          <w:sz w:val="22"/>
          <w:szCs w:val="22"/>
        </w:rPr>
      </w:pPr>
      <w:r w:rsidRPr="00F51392">
        <w:rPr>
          <w:rFonts w:ascii="Calibri Light" w:hAnsi="Calibri Light"/>
          <w:sz w:val="22"/>
          <w:szCs w:val="22"/>
        </w:rPr>
        <w:br w:type="page"/>
      </w:r>
    </w:p>
    <w:p w14:paraId="74FC646D" w14:textId="77777777" w:rsidR="006E76FC" w:rsidRPr="00906AA6" w:rsidRDefault="001E2EEA" w:rsidP="001E2EEA">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58752" behindDoc="0" locked="0" layoutInCell="1" allowOverlap="1" wp14:anchorId="5BDD9666" wp14:editId="5EDFB679">
                <wp:simplePos x="0" y="0"/>
                <wp:positionH relativeFrom="column">
                  <wp:posOffset>-455295</wp:posOffset>
                </wp:positionH>
                <wp:positionV relativeFrom="paragraph">
                  <wp:posOffset>240</wp:posOffset>
                </wp:positionV>
                <wp:extent cx="7315200" cy="27432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3CC67B9A" w14:textId="77777777" w:rsidR="003453B6" w:rsidRPr="00537164" w:rsidRDefault="003453B6"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9666" id="Text Box 27" o:spid="_x0000_s1035" type="#_x0000_t202" style="position:absolute;margin-left:-35.85pt;margin-top:0;width:8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" fillcolor="#900" stroked="f">
                <v:textbox>
                  <w:txbxContent>
                    <w:p w14:paraId="3CC67B9A" w14:textId="77777777" w:rsidR="003453B6" w:rsidRPr="00537164" w:rsidRDefault="003453B6"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14:paraId="11A58E9B" w14:textId="77777777" w:rsidR="00C66243" w:rsidRDefault="00621F0B" w:rsidP="006E76FC">
      <w:pPr>
        <w:rPr>
          <w:rFonts w:ascii="Calibri Light" w:hAnsi="Calibri Light"/>
          <w:i/>
          <w:sz w:val="22"/>
          <w:szCs w:val="22"/>
        </w:rPr>
      </w:pPr>
      <w:r w:rsidRPr="001B5EDF">
        <w:rPr>
          <w:rFonts w:ascii="Calibri Light" w:hAnsi="Calibri Light"/>
          <w:i/>
          <w:sz w:val="22"/>
          <w:szCs w:val="22"/>
        </w:rPr>
        <w:t>Syllabus</w:t>
      </w:r>
    </w:p>
    <w:p w14:paraId="175C7E18" w14:textId="77777777" w:rsidR="001B5EDF" w:rsidRPr="00817FD0" w:rsidRDefault="001B5EDF" w:rsidP="006E76FC">
      <w:pPr>
        <w:rPr>
          <w:rFonts w:ascii="Calibri Light" w:hAnsi="Calibri Light"/>
          <w:i/>
          <w:sz w:val="22"/>
          <w:szCs w:val="22"/>
        </w:rPr>
      </w:pPr>
    </w:p>
    <w:p w14:paraId="525E1185" w14:textId="77777777" w:rsidR="00621F0B" w:rsidRPr="00817FD0" w:rsidRDefault="00817FD0" w:rsidP="00385E0C">
      <w:pPr>
        <w:jc w:val="both"/>
        <w:rPr>
          <w:rFonts w:ascii="Calibri Light" w:hAnsi="Calibri Light"/>
          <w:sz w:val="22"/>
          <w:szCs w:val="22"/>
        </w:rPr>
      </w:pPr>
      <w:r w:rsidRPr="00817FD0">
        <w:rPr>
          <w:rFonts w:ascii="Calibri Light" w:hAnsi="Calibri Light"/>
          <w:sz w:val="22"/>
          <w:szCs w:val="22"/>
        </w:rPr>
        <w:t>S</w:t>
      </w:r>
      <w:r w:rsidR="00621F0B" w:rsidRPr="00817FD0">
        <w:rPr>
          <w:rFonts w:ascii="Calibri Light" w:hAnsi="Calibri Light"/>
          <w:sz w:val="22"/>
          <w:szCs w:val="22"/>
        </w:rPr>
        <w:t xml:space="preserve">tudents receive a copy of the </w:t>
      </w:r>
      <w:r w:rsidR="00621F0B"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00621F0B" w:rsidRPr="00817FD0">
        <w:rPr>
          <w:rFonts w:ascii="Calibri Light" w:hAnsi="Calibri Light"/>
          <w:sz w:val="22"/>
          <w:szCs w:val="22"/>
        </w:rPr>
        <w:t>.</w:t>
      </w:r>
    </w:p>
    <w:p w14:paraId="7DD2FAFF" w14:textId="77777777" w:rsidR="00E3592D" w:rsidRPr="00F51392" w:rsidRDefault="00E3592D" w:rsidP="00385E0C">
      <w:pPr>
        <w:jc w:val="both"/>
        <w:rPr>
          <w:rFonts w:ascii="Calibri Light" w:hAnsi="Calibri Light"/>
          <w:sz w:val="22"/>
          <w:szCs w:val="22"/>
        </w:rPr>
      </w:pPr>
    </w:p>
    <w:p w14:paraId="21F4071E"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Attendance</w:t>
      </w:r>
    </w:p>
    <w:p w14:paraId="29C1D4C1" w14:textId="77777777" w:rsidR="001B5EDF" w:rsidRPr="001B5EDF" w:rsidRDefault="001B5EDF" w:rsidP="00385E0C">
      <w:pPr>
        <w:jc w:val="both"/>
        <w:rPr>
          <w:rFonts w:ascii="Calibri Light" w:hAnsi="Calibri Light"/>
          <w:bCs/>
          <w:i/>
          <w:sz w:val="22"/>
          <w:szCs w:val="22"/>
        </w:rPr>
      </w:pPr>
    </w:p>
    <w:p w14:paraId="0C0BB533" w14:textId="77777777" w:rsidR="00385E0C" w:rsidRPr="00F51392" w:rsidRDefault="00385E0C" w:rsidP="00385E0C">
      <w:pPr>
        <w:jc w:val="both"/>
        <w:rPr>
          <w:rFonts w:ascii="Calibri Light" w:hAnsi="Calibri Light"/>
          <w:sz w:val="22"/>
          <w:szCs w:val="22"/>
        </w:rPr>
      </w:pPr>
      <w:r w:rsidRPr="00F51392">
        <w:rPr>
          <w:rFonts w:ascii="Calibri Light" w:hAnsi="Calibri Light"/>
          <w:sz w:val="22"/>
          <w:szCs w:val="22"/>
        </w:rPr>
        <w:t>Attendance is taken twice daily, during the morning session and again in the afternoon.</w:t>
      </w:r>
      <w:r w:rsidR="00EA3C87" w:rsidRPr="00F51392">
        <w:rPr>
          <w:rFonts w:ascii="Calibri Light" w:hAnsi="Calibri Light"/>
          <w:sz w:val="22"/>
          <w:szCs w:val="22"/>
        </w:rPr>
        <w:t xml:space="preserve">  </w:t>
      </w:r>
      <w:r w:rsidR="00B10E9B">
        <w:rPr>
          <w:rFonts w:ascii="Calibri Light" w:hAnsi="Calibri Light"/>
          <w:sz w:val="22"/>
          <w:szCs w:val="22"/>
        </w:rPr>
        <w:t>Students are asked to sign/</w:t>
      </w:r>
      <w:r w:rsidRPr="00F51392">
        <w:rPr>
          <w:rFonts w:ascii="Calibri Light" w:hAnsi="Calibri Light"/>
          <w:sz w:val="22"/>
          <w:szCs w:val="22"/>
        </w:rPr>
        <w:t>initial for each class attended.</w:t>
      </w:r>
      <w:r w:rsidR="00EA3C87" w:rsidRPr="00F51392">
        <w:rPr>
          <w:rFonts w:ascii="Calibri Light" w:hAnsi="Calibri Light"/>
          <w:sz w:val="22"/>
          <w:szCs w:val="22"/>
        </w:rPr>
        <w:t xml:space="preserve">  </w:t>
      </w:r>
      <w:r w:rsidRPr="00F51392">
        <w:rPr>
          <w:rFonts w:ascii="Calibri Light" w:hAnsi="Calibri Light"/>
          <w:sz w:val="22"/>
          <w:szCs w:val="22"/>
        </w:rPr>
        <w:t xml:space="preserve">Attendance information is recorded and </w:t>
      </w:r>
      <w:r w:rsidRPr="006352F6">
        <w:rPr>
          <w:rFonts w:ascii="Calibri Light" w:hAnsi="Calibri Light"/>
          <w:sz w:val="22"/>
          <w:szCs w:val="22"/>
          <w:u w:color="FF0000"/>
        </w:rPr>
        <w:t>retained</w:t>
      </w:r>
      <w:r w:rsidR="00DF37D6">
        <w:rPr>
          <w:rFonts w:ascii="Calibri Light" w:hAnsi="Calibri Light"/>
          <w:sz w:val="22"/>
          <w:szCs w:val="22"/>
          <w:u w:color="FF0000"/>
        </w:rPr>
        <w:t xml:space="preserve"> in the class </w:t>
      </w:r>
      <w:r w:rsidRPr="00F51392">
        <w:rPr>
          <w:rFonts w:ascii="Calibri Light" w:hAnsi="Calibri Light"/>
          <w:sz w:val="22"/>
          <w:szCs w:val="22"/>
        </w:rPr>
        <w:t>files.</w:t>
      </w:r>
    </w:p>
    <w:p w14:paraId="38332B23" w14:textId="77777777" w:rsidR="00C973AE" w:rsidRPr="00F51392" w:rsidRDefault="00C973AE" w:rsidP="00385E0C">
      <w:pPr>
        <w:jc w:val="both"/>
        <w:rPr>
          <w:rFonts w:ascii="Calibri Light" w:hAnsi="Calibri Light"/>
          <w:sz w:val="22"/>
          <w:szCs w:val="22"/>
        </w:rPr>
      </w:pPr>
    </w:p>
    <w:p w14:paraId="1E0AADBE" w14:textId="77777777" w:rsidR="00C973AE" w:rsidRPr="00F51392" w:rsidRDefault="00C973AE" w:rsidP="00385E0C">
      <w:pPr>
        <w:jc w:val="both"/>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006352F6" w:rsidRPr="00B22FD7">
        <w:rPr>
          <w:rFonts w:ascii="Calibri Light" w:hAnsi="Calibri Light"/>
          <w:sz w:val="22"/>
          <w:szCs w:val="22"/>
        </w:rPr>
        <w:t>certificate</w:t>
      </w:r>
      <w:r w:rsidR="006352F6">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w:t>
      </w:r>
      <w:r w:rsidR="00F553BB" w:rsidRPr="00B22FD7">
        <w:rPr>
          <w:rFonts w:ascii="Calibri Light" w:hAnsi="Calibri Light"/>
          <w:sz w:val="22"/>
          <w:szCs w:val="22"/>
        </w:rPr>
        <w:t xml:space="preserve"> course</w:t>
      </w:r>
      <w:r w:rsidR="0071154F">
        <w:rPr>
          <w:rFonts w:ascii="Calibri Light" w:hAnsi="Calibri Light"/>
          <w:sz w:val="22"/>
          <w:szCs w:val="22"/>
        </w:rPr>
        <w:t xml:space="preserve">.  </w:t>
      </w:r>
      <w:r w:rsidR="00B22FD7">
        <w:rPr>
          <w:rFonts w:ascii="Calibri Light" w:hAnsi="Calibri Light"/>
          <w:sz w:val="22"/>
          <w:szCs w:val="22"/>
        </w:rPr>
        <w:t>Paid t</w:t>
      </w:r>
      <w:r w:rsidRPr="00F51392">
        <w:rPr>
          <w:rFonts w:ascii="Calibri Light" w:hAnsi="Calibri Light"/>
          <w:sz w:val="22"/>
          <w:szCs w:val="22"/>
        </w:rPr>
        <w:t xml:space="preserve">uition will be refunded according to the applicable refund policy less the registration fee. </w:t>
      </w:r>
    </w:p>
    <w:p w14:paraId="1AB80534" w14:textId="77777777" w:rsidR="00385E0C" w:rsidRPr="00F51392" w:rsidRDefault="00385E0C" w:rsidP="00385E0C">
      <w:pPr>
        <w:jc w:val="both"/>
        <w:rPr>
          <w:rFonts w:ascii="Calibri Light" w:hAnsi="Calibri Light"/>
          <w:sz w:val="22"/>
          <w:szCs w:val="22"/>
        </w:rPr>
      </w:pPr>
    </w:p>
    <w:p w14:paraId="20AC51B1"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Absence</w:t>
      </w:r>
    </w:p>
    <w:p w14:paraId="0DC6B6D1" w14:textId="77777777" w:rsidR="001B5EDF" w:rsidRPr="001B5EDF" w:rsidRDefault="001B5EDF" w:rsidP="00385E0C">
      <w:pPr>
        <w:jc w:val="both"/>
        <w:rPr>
          <w:rFonts w:ascii="Calibri Light" w:hAnsi="Calibri Light"/>
          <w:bCs/>
          <w:i/>
          <w:sz w:val="22"/>
          <w:szCs w:val="22"/>
        </w:rPr>
      </w:pPr>
    </w:p>
    <w:p w14:paraId="1B60164B" w14:textId="77777777" w:rsidR="00385E0C" w:rsidRPr="00F51392" w:rsidRDefault="00385E0C" w:rsidP="00385E0C">
      <w:pPr>
        <w:jc w:val="both"/>
        <w:rPr>
          <w:rFonts w:ascii="Calibri Light" w:hAnsi="Calibri Light"/>
          <w:sz w:val="22"/>
          <w:szCs w:val="22"/>
        </w:rPr>
      </w:pPr>
      <w:r w:rsidRPr="00F51392">
        <w:rPr>
          <w:rFonts w:ascii="Calibri Light" w:hAnsi="Calibri Light"/>
          <w:sz w:val="22"/>
          <w:szCs w:val="22"/>
        </w:rPr>
        <w:t xml:space="preserve">Students are responsible to attend every hour of each training </w:t>
      </w:r>
      <w:r w:rsidR="00A92656" w:rsidRPr="00F51392">
        <w:rPr>
          <w:rFonts w:ascii="Calibri Light" w:hAnsi="Calibri Light"/>
          <w:sz w:val="22"/>
          <w:szCs w:val="22"/>
        </w:rPr>
        <w:t>Course</w:t>
      </w:r>
      <w:r w:rsidRPr="00F51392">
        <w:rPr>
          <w:rFonts w:ascii="Calibri Light" w:hAnsi="Calibri Light"/>
          <w:sz w:val="22"/>
          <w:szCs w:val="22"/>
        </w:rPr>
        <w:t xml:space="preserve">. If personal emergencies occur, students may speak with the instructor to arrange ways to make-up missed sections.  Students must satisfactorily complete </w:t>
      </w:r>
      <w:r w:rsidR="00A92656" w:rsidRPr="00F51392">
        <w:rPr>
          <w:rFonts w:ascii="Calibri Light" w:hAnsi="Calibri Light"/>
          <w:sz w:val="22"/>
          <w:szCs w:val="22"/>
        </w:rPr>
        <w:t>Course</w:t>
      </w:r>
      <w:r w:rsidRPr="00F51392">
        <w:rPr>
          <w:rFonts w:ascii="Calibri Light" w:hAnsi="Calibri Light"/>
          <w:sz w:val="22"/>
          <w:szCs w:val="22"/>
        </w:rPr>
        <w:t xml:space="preserve"> requirements in order to graduate and receive a certificate of completion.</w:t>
      </w:r>
    </w:p>
    <w:p w14:paraId="5043EEB9" w14:textId="77777777" w:rsidR="00541FDE" w:rsidRPr="00F51392" w:rsidRDefault="00541FDE" w:rsidP="00385E0C">
      <w:pPr>
        <w:jc w:val="both"/>
        <w:rPr>
          <w:rFonts w:ascii="Calibri Light" w:hAnsi="Calibri Light"/>
          <w:sz w:val="22"/>
          <w:szCs w:val="22"/>
        </w:rPr>
      </w:pPr>
    </w:p>
    <w:p w14:paraId="592A00E1"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Late Arrival/Early Departure/Make</w:t>
      </w:r>
      <w:r w:rsidR="00DF14CA" w:rsidRPr="001B5EDF">
        <w:rPr>
          <w:rFonts w:ascii="Calibri Light" w:hAnsi="Calibri Light"/>
          <w:bCs/>
          <w:i/>
          <w:sz w:val="22"/>
          <w:szCs w:val="22"/>
        </w:rPr>
        <w:t>-</w:t>
      </w:r>
      <w:r w:rsidRPr="001B5EDF">
        <w:rPr>
          <w:rFonts w:ascii="Calibri Light" w:hAnsi="Calibri Light"/>
          <w:bCs/>
          <w:i/>
          <w:sz w:val="22"/>
          <w:szCs w:val="22"/>
        </w:rPr>
        <w:t>up Work</w:t>
      </w:r>
    </w:p>
    <w:p w14:paraId="3B709121" w14:textId="77777777" w:rsidR="001B5EDF" w:rsidRPr="001B5EDF" w:rsidRDefault="001B5EDF" w:rsidP="00385E0C">
      <w:pPr>
        <w:jc w:val="both"/>
        <w:rPr>
          <w:rFonts w:ascii="Calibri Light" w:hAnsi="Calibri Light"/>
          <w:bCs/>
          <w:i/>
          <w:sz w:val="22"/>
          <w:szCs w:val="22"/>
        </w:rPr>
      </w:pPr>
    </w:p>
    <w:p w14:paraId="687C6D36" w14:textId="77777777" w:rsidR="00385E0C" w:rsidRPr="00F51392" w:rsidRDefault="001710A5" w:rsidP="00385E0C">
      <w:pPr>
        <w:jc w:val="both"/>
        <w:rPr>
          <w:rFonts w:ascii="Calibri Light" w:hAnsi="Calibri Light"/>
          <w:sz w:val="22"/>
          <w:szCs w:val="22"/>
        </w:rPr>
      </w:pPr>
      <w:r>
        <w:rPr>
          <w:rFonts w:ascii="Calibri Light" w:hAnsi="Calibri Light"/>
          <w:sz w:val="22"/>
          <w:szCs w:val="22"/>
        </w:rPr>
        <w:t xml:space="preserve">Students who are absent </w:t>
      </w:r>
      <w:r w:rsidR="00385E0C" w:rsidRPr="00F51392">
        <w:rPr>
          <w:rFonts w:ascii="Calibri Light" w:hAnsi="Calibri Light"/>
          <w:sz w:val="22"/>
          <w:szCs w:val="22"/>
        </w:rPr>
        <w:t xml:space="preserve">due to late arrival </w:t>
      </w:r>
      <w:r w:rsidR="00C63102">
        <w:rPr>
          <w:rFonts w:ascii="Calibri Light" w:hAnsi="Calibri Light"/>
          <w:sz w:val="22"/>
          <w:szCs w:val="22"/>
        </w:rPr>
        <w:t>or</w:t>
      </w:r>
      <w:r w:rsidR="00385E0C" w:rsidRPr="00F51392">
        <w:rPr>
          <w:rFonts w:ascii="Calibri Light" w:hAnsi="Calibri Light"/>
          <w:sz w:val="22"/>
          <w:szCs w:val="22"/>
        </w:rPr>
        <w:t xml:space="preserve"> early departure</w:t>
      </w:r>
      <w:r w:rsidR="00C63102">
        <w:rPr>
          <w:rFonts w:ascii="Calibri Light" w:hAnsi="Calibri Light"/>
          <w:sz w:val="22"/>
          <w:szCs w:val="22"/>
        </w:rPr>
        <w:t xml:space="preserve"> should consult with the instructor to schedule</w:t>
      </w:r>
      <w:r>
        <w:rPr>
          <w:rFonts w:ascii="Calibri Light" w:hAnsi="Calibri Light"/>
          <w:sz w:val="22"/>
          <w:szCs w:val="22"/>
        </w:rPr>
        <w:t xml:space="preserve"> required make-up time.  </w:t>
      </w:r>
    </w:p>
    <w:p w14:paraId="0876A2BD" w14:textId="77777777" w:rsidR="00A3493E" w:rsidRPr="00F51392" w:rsidRDefault="00A3493E" w:rsidP="00385E0C">
      <w:pPr>
        <w:jc w:val="both"/>
        <w:rPr>
          <w:rFonts w:ascii="Calibri Light" w:hAnsi="Calibri Light"/>
          <w:sz w:val="22"/>
          <w:szCs w:val="22"/>
        </w:rPr>
      </w:pPr>
    </w:p>
    <w:p w14:paraId="4A4DD246" w14:textId="6F886D0D" w:rsidR="00385E0C" w:rsidRDefault="00385E0C" w:rsidP="00385E0C">
      <w:pPr>
        <w:jc w:val="both"/>
        <w:rPr>
          <w:rFonts w:ascii="Calibri Light" w:hAnsi="Calibri Light"/>
          <w:bCs/>
          <w:i/>
          <w:sz w:val="22"/>
          <w:szCs w:val="22"/>
        </w:rPr>
      </w:pPr>
      <w:r w:rsidRPr="001B5EDF">
        <w:rPr>
          <w:rFonts w:ascii="Calibri Light" w:hAnsi="Calibri Light"/>
          <w:bCs/>
          <w:i/>
          <w:sz w:val="22"/>
          <w:szCs w:val="22"/>
        </w:rPr>
        <w:t>Withdrawal</w:t>
      </w:r>
      <w:r w:rsidR="0013447D" w:rsidRPr="001B5EDF">
        <w:rPr>
          <w:rStyle w:val="FootnoteReference"/>
          <w:rFonts w:ascii="Calibri Light" w:hAnsi="Calibri Light"/>
          <w:bCs/>
          <w:i/>
          <w:sz w:val="22"/>
          <w:szCs w:val="22"/>
        </w:rPr>
        <w:footnoteReference w:customMarkFollows="1" w:id="3"/>
        <w:sym w:font="Symbol" w:char="F02A"/>
      </w:r>
    </w:p>
    <w:p w14:paraId="2688A850" w14:textId="77777777" w:rsidR="001B5EDF" w:rsidRPr="001B5EDF" w:rsidRDefault="001B5EDF" w:rsidP="00385E0C">
      <w:pPr>
        <w:jc w:val="both"/>
        <w:rPr>
          <w:rFonts w:ascii="Calibri Light" w:hAnsi="Calibri Light"/>
          <w:bCs/>
          <w:i/>
          <w:sz w:val="22"/>
          <w:szCs w:val="22"/>
        </w:rPr>
      </w:pPr>
    </w:p>
    <w:p w14:paraId="63ADD994" w14:textId="50EF3EFF" w:rsidR="00385E0C" w:rsidRPr="00F51392" w:rsidRDefault="00385E0C" w:rsidP="00385E0C">
      <w:pPr>
        <w:jc w:val="both"/>
        <w:rPr>
          <w:rFonts w:ascii="Calibri Light" w:hAnsi="Calibri Light"/>
          <w:b/>
          <w:bCs/>
          <w:sz w:val="22"/>
          <w:szCs w:val="22"/>
          <w:u w:val="thick" w:color="FFFF00"/>
        </w:rPr>
      </w:pPr>
      <w:r w:rsidRPr="00F51392">
        <w:rPr>
          <w:rFonts w:ascii="Calibri Light" w:hAnsi="Calibri Light"/>
          <w:sz w:val="22"/>
          <w:szCs w:val="22"/>
        </w:rPr>
        <w:t xml:space="preserve">Students may request a </w:t>
      </w:r>
      <w:r w:rsidR="00456626">
        <w:rPr>
          <w:rFonts w:ascii="Calibri Light" w:hAnsi="Calibri Light"/>
          <w:sz w:val="22"/>
          <w:szCs w:val="22"/>
        </w:rPr>
        <w:t>temporary withdrawal</w:t>
      </w:r>
      <w:r w:rsidRPr="00F51392">
        <w:rPr>
          <w:rFonts w:ascii="Calibri Light" w:hAnsi="Calibri Light"/>
          <w:sz w:val="22"/>
          <w:szCs w:val="22"/>
        </w:rPr>
        <w:t xml:space="preserve"> for </w:t>
      </w:r>
      <w:r w:rsidR="00B00A31"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w:t>
      </w:r>
      <w:r w:rsidR="00456626">
        <w:rPr>
          <w:rFonts w:ascii="Calibri Light" w:hAnsi="Calibri Light"/>
          <w:sz w:val="22"/>
          <w:szCs w:val="22"/>
        </w:rPr>
        <w:t>c</w:t>
      </w:r>
      <w:r w:rsidR="00A92656" w:rsidRPr="000B1A05">
        <w:rPr>
          <w:rFonts w:ascii="Calibri Light" w:hAnsi="Calibri Light"/>
          <w:sz w:val="22"/>
          <w:szCs w:val="22"/>
        </w:rPr>
        <w:t>ourse</w:t>
      </w:r>
      <w:r w:rsidRPr="000B1A05">
        <w:rPr>
          <w:rFonts w:ascii="Calibri Light" w:hAnsi="Calibri Light"/>
          <w:sz w:val="22"/>
          <w:szCs w:val="22"/>
        </w:rPr>
        <w:t xml:space="preserve"> or other upcoming classes. </w:t>
      </w:r>
      <w:r w:rsidR="00DF14CA" w:rsidRPr="000B1A05">
        <w:rPr>
          <w:rFonts w:ascii="Calibri Light" w:hAnsi="Calibri Light"/>
          <w:sz w:val="22"/>
          <w:szCs w:val="22"/>
        </w:rPr>
        <w:t xml:space="preserve">Students must complete the </w:t>
      </w:r>
      <w:r w:rsidR="000B1A05" w:rsidRPr="000B1A05">
        <w:rPr>
          <w:rFonts w:ascii="Calibri Light" w:hAnsi="Calibri Light"/>
          <w:sz w:val="22"/>
          <w:szCs w:val="22"/>
        </w:rPr>
        <w:t xml:space="preserve">live </w:t>
      </w:r>
      <w:r w:rsidR="00DF14CA" w:rsidRPr="000B1A05">
        <w:rPr>
          <w:rFonts w:ascii="Calibri Light" w:hAnsi="Calibri Light"/>
          <w:sz w:val="22"/>
          <w:szCs w:val="22"/>
        </w:rPr>
        <w:t>coursewor</w:t>
      </w:r>
      <w:r w:rsidR="0013447D" w:rsidRPr="000B1A05">
        <w:rPr>
          <w:rFonts w:ascii="Calibri Light" w:hAnsi="Calibri Light"/>
          <w:sz w:val="22"/>
          <w:szCs w:val="22"/>
        </w:rPr>
        <w:t>k within one year</w:t>
      </w:r>
      <w:r w:rsidR="000B1A05" w:rsidRPr="000B1A05">
        <w:rPr>
          <w:rFonts w:ascii="Calibri Light" w:hAnsi="Calibri Light"/>
          <w:sz w:val="22"/>
          <w:szCs w:val="22"/>
        </w:rPr>
        <w:t xml:space="preserve">.  Students must complete the online training within </w:t>
      </w:r>
      <w:r w:rsidR="00960B65">
        <w:rPr>
          <w:rFonts w:ascii="Calibri Light" w:hAnsi="Calibri Light"/>
          <w:sz w:val="22"/>
          <w:szCs w:val="22"/>
        </w:rPr>
        <w:t>twelve</w:t>
      </w:r>
      <w:r w:rsidR="000B1A05" w:rsidRPr="000B1A05">
        <w:rPr>
          <w:rFonts w:ascii="Calibri Light" w:hAnsi="Calibri Light"/>
          <w:sz w:val="22"/>
          <w:szCs w:val="22"/>
        </w:rPr>
        <w:t xml:space="preserve"> months.</w:t>
      </w:r>
      <w:r w:rsidR="000B1A05">
        <w:rPr>
          <w:rFonts w:ascii="Calibri Light" w:hAnsi="Calibri Light"/>
          <w:sz w:val="22"/>
          <w:szCs w:val="22"/>
        </w:rPr>
        <w:t xml:space="preserve">  </w:t>
      </w:r>
      <w:r w:rsidR="00D40104" w:rsidRPr="00D40104">
        <w:rPr>
          <w:rFonts w:ascii="Calibri Light" w:hAnsi="Calibri Light"/>
          <w:sz w:val="22"/>
          <w:szCs w:val="22"/>
        </w:rPr>
        <w:t>If a student stops attending classes</w:t>
      </w:r>
      <w:r w:rsidR="00456626">
        <w:rPr>
          <w:rFonts w:ascii="Calibri Light" w:hAnsi="Calibri Light"/>
          <w:sz w:val="22"/>
          <w:szCs w:val="22"/>
        </w:rPr>
        <w:t>,</w:t>
      </w:r>
      <w:r w:rsidR="00D40104" w:rsidRPr="00D40104">
        <w:rPr>
          <w:rFonts w:ascii="Calibri Light" w:hAnsi="Calibri Light"/>
          <w:sz w:val="22"/>
          <w:szCs w:val="22"/>
        </w:rPr>
        <w:t xml:space="preserve"> and in lieu of withdrawal from school, the school must document the nature of the </w:t>
      </w:r>
      <w:r w:rsidR="00456626">
        <w:rPr>
          <w:rFonts w:ascii="Calibri Light" w:hAnsi="Calibri Light"/>
          <w:sz w:val="22"/>
          <w:szCs w:val="22"/>
        </w:rPr>
        <w:t xml:space="preserve">nonattendance </w:t>
      </w:r>
      <w:r w:rsidR="00D40104" w:rsidRPr="00D40104">
        <w:rPr>
          <w:rFonts w:ascii="Calibri Light" w:hAnsi="Calibri Light"/>
          <w:sz w:val="22"/>
          <w:szCs w:val="22"/>
        </w:rPr>
        <w:t xml:space="preserve">and the date the </w:t>
      </w:r>
      <w:r w:rsidR="00456626">
        <w:rPr>
          <w:rFonts w:ascii="Calibri Light" w:hAnsi="Calibri Light"/>
          <w:sz w:val="22"/>
          <w:szCs w:val="22"/>
        </w:rPr>
        <w:t>student will return.</w:t>
      </w:r>
      <w:r w:rsidR="00D40104" w:rsidRPr="00D40104">
        <w:rPr>
          <w:rFonts w:ascii="Calibri Light" w:hAnsi="Calibri Light"/>
          <w:sz w:val="22"/>
          <w:szCs w:val="22"/>
        </w:rPr>
        <w:t xml:space="preserve"> </w:t>
      </w:r>
      <w:r w:rsidR="00456626">
        <w:rPr>
          <w:rFonts w:ascii="Calibri Light" w:hAnsi="Calibri Light"/>
          <w:sz w:val="22"/>
          <w:szCs w:val="22"/>
        </w:rPr>
        <w:t>This time period</w:t>
      </w:r>
      <w:r w:rsidR="00D40104" w:rsidRPr="00D40104">
        <w:rPr>
          <w:rFonts w:ascii="Calibri Light" w:hAnsi="Calibri Light"/>
          <w:sz w:val="22"/>
          <w:szCs w:val="22"/>
        </w:rPr>
        <w:t xml:space="preserve"> may </w:t>
      </w:r>
      <w:r w:rsidR="00456626">
        <w:rPr>
          <w:rFonts w:ascii="Calibri Light" w:hAnsi="Calibri Light"/>
          <w:sz w:val="22"/>
          <w:szCs w:val="22"/>
        </w:rPr>
        <w:t xml:space="preserve">not </w:t>
      </w:r>
      <w:r w:rsidR="00D40104" w:rsidRPr="00D40104">
        <w:rPr>
          <w:rFonts w:ascii="Calibri Light" w:hAnsi="Calibri Light"/>
          <w:sz w:val="22"/>
          <w:szCs w:val="22"/>
        </w:rPr>
        <w:t xml:space="preserve">exceed </w:t>
      </w:r>
      <w:r w:rsidR="00456626">
        <w:rPr>
          <w:rFonts w:ascii="Calibri Light" w:hAnsi="Calibri Light"/>
          <w:sz w:val="22"/>
          <w:szCs w:val="22"/>
        </w:rPr>
        <w:t>twelve</w:t>
      </w:r>
      <w:r w:rsidR="00D40104" w:rsidRPr="00D40104">
        <w:rPr>
          <w:rFonts w:ascii="Calibri Light" w:hAnsi="Calibri Light"/>
          <w:sz w:val="22"/>
          <w:szCs w:val="22"/>
        </w:rPr>
        <w:t xml:space="preserve"> months unless otherwise approved in writing by the board. A student who fails to return to school at the end of </w:t>
      </w:r>
      <w:r w:rsidR="00456626">
        <w:rPr>
          <w:rFonts w:ascii="Calibri Light" w:hAnsi="Calibri Light"/>
          <w:sz w:val="22"/>
          <w:szCs w:val="22"/>
        </w:rPr>
        <w:t>the twelve months</w:t>
      </w:r>
      <w:r w:rsidR="00D40104" w:rsidRPr="00D40104">
        <w:rPr>
          <w:rFonts w:ascii="Calibri Light" w:hAnsi="Calibri Light"/>
          <w:sz w:val="22"/>
          <w:szCs w:val="22"/>
        </w:rPr>
        <w:t xml:space="preserve"> shall be formally withdrawn from the school and any refund of tuition and fees shall be issued in accordance with the last date of a student's attendance in class or participation in an academic activity</w:t>
      </w:r>
      <w:r w:rsidR="00E536C8">
        <w:rPr>
          <w:rFonts w:ascii="Calibri Light" w:hAnsi="Calibri Light"/>
          <w:sz w:val="22"/>
          <w:szCs w:val="22"/>
        </w:rPr>
        <w:t>.</w:t>
      </w:r>
    </w:p>
    <w:p w14:paraId="1F80FEC6" w14:textId="77777777" w:rsidR="00385E0C" w:rsidRPr="00F51392" w:rsidRDefault="00385E0C" w:rsidP="00385E0C">
      <w:pPr>
        <w:jc w:val="both"/>
        <w:rPr>
          <w:rFonts w:ascii="Calibri Light" w:hAnsi="Calibri Light"/>
          <w:b/>
          <w:bCs/>
          <w:sz w:val="22"/>
          <w:szCs w:val="22"/>
        </w:rPr>
      </w:pPr>
    </w:p>
    <w:p w14:paraId="32BABD02" w14:textId="77777777" w:rsidR="00385E0C" w:rsidRDefault="008567E1" w:rsidP="00385E0C">
      <w:pPr>
        <w:jc w:val="both"/>
        <w:rPr>
          <w:rFonts w:ascii="Calibri Light" w:hAnsi="Calibri Light"/>
          <w:bCs/>
          <w:i/>
          <w:sz w:val="22"/>
          <w:szCs w:val="22"/>
        </w:rPr>
      </w:pPr>
      <w:r>
        <w:rPr>
          <w:rFonts w:ascii="Calibri Light" w:hAnsi="Calibri Light"/>
          <w:bCs/>
          <w:i/>
          <w:sz w:val="22"/>
          <w:szCs w:val="22"/>
        </w:rPr>
        <w:t>Re-enrollment/Readmission</w:t>
      </w:r>
    </w:p>
    <w:p w14:paraId="40F1CFB7" w14:textId="77777777" w:rsidR="001B5EDF" w:rsidRPr="001B5EDF" w:rsidRDefault="001B5EDF" w:rsidP="00385E0C">
      <w:pPr>
        <w:jc w:val="both"/>
        <w:rPr>
          <w:rFonts w:ascii="Calibri Light" w:hAnsi="Calibri Light"/>
          <w:bCs/>
          <w:i/>
          <w:sz w:val="22"/>
          <w:szCs w:val="22"/>
        </w:rPr>
      </w:pPr>
    </w:p>
    <w:p w14:paraId="17BA7F17" w14:textId="0550AB29"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See “</w:t>
      </w:r>
      <w:r w:rsidR="00960B65">
        <w:rPr>
          <w:rFonts w:ascii="Calibri Light" w:hAnsi="Calibri Light"/>
          <w:sz w:val="22"/>
          <w:szCs w:val="22"/>
        </w:rPr>
        <w:t>Withdrawal</w:t>
      </w:r>
      <w:r w:rsidRPr="00F51392">
        <w:rPr>
          <w:rFonts w:ascii="Calibri Light" w:hAnsi="Calibri Light"/>
          <w:sz w:val="22"/>
          <w:szCs w:val="22"/>
        </w:rPr>
        <w:t>.”</w:t>
      </w:r>
    </w:p>
    <w:p w14:paraId="68AA6680" w14:textId="02C2F44D" w:rsidR="00385E0C" w:rsidRPr="00F51392" w:rsidRDefault="00385E0C" w:rsidP="00385E0C">
      <w:pPr>
        <w:jc w:val="both"/>
        <w:rPr>
          <w:rFonts w:ascii="Calibri Light" w:hAnsi="Calibri Light"/>
          <w:sz w:val="22"/>
          <w:szCs w:val="22"/>
        </w:rPr>
      </w:pPr>
      <w:r w:rsidRPr="00F51392">
        <w:rPr>
          <w:rFonts w:ascii="Calibri Light" w:hAnsi="Calibri Light"/>
          <w:sz w:val="22"/>
          <w:szCs w:val="22"/>
        </w:rPr>
        <w:t xml:space="preserve">Students who have </w:t>
      </w:r>
      <w:r w:rsidR="00960B65">
        <w:rPr>
          <w:rFonts w:ascii="Calibri Light" w:hAnsi="Calibri Light"/>
          <w:sz w:val="22"/>
          <w:szCs w:val="22"/>
        </w:rPr>
        <w:t>not been present</w:t>
      </w:r>
      <w:r w:rsidRPr="00F51392">
        <w:rPr>
          <w:rFonts w:ascii="Calibri Light" w:hAnsi="Calibri Light"/>
          <w:sz w:val="22"/>
          <w:szCs w:val="22"/>
        </w:rPr>
        <w:t xml:space="preserve"> during class </w:t>
      </w:r>
      <w:proofErr w:type="gramStart"/>
      <w:r w:rsidRPr="00F51392">
        <w:rPr>
          <w:rFonts w:ascii="Calibri Light" w:hAnsi="Calibri Light"/>
          <w:sz w:val="22"/>
          <w:szCs w:val="22"/>
        </w:rPr>
        <w:t>make arrangements</w:t>
      </w:r>
      <w:proofErr w:type="gramEnd"/>
      <w:r w:rsidRPr="00F51392">
        <w:rPr>
          <w:rFonts w:ascii="Calibri Light" w:hAnsi="Calibri Light"/>
          <w:sz w:val="22"/>
          <w:szCs w:val="22"/>
        </w:rPr>
        <w:t xml:space="preserve"> for another class.</w:t>
      </w:r>
    </w:p>
    <w:p w14:paraId="6C2B31D6" w14:textId="77777777" w:rsidR="00CB39FC" w:rsidRDefault="00CB39FC">
      <w:pPr>
        <w:rPr>
          <w:rFonts w:ascii="Calibri Light" w:hAnsi="Calibri Light"/>
          <w:sz w:val="22"/>
          <w:szCs w:val="22"/>
        </w:rPr>
      </w:pPr>
      <w:r>
        <w:rPr>
          <w:rFonts w:ascii="Calibri Light" w:hAnsi="Calibri Light"/>
          <w:sz w:val="22"/>
          <w:szCs w:val="22"/>
        </w:rPr>
        <w:br w:type="page"/>
      </w:r>
    </w:p>
    <w:p w14:paraId="5023C9D0" w14:textId="77777777" w:rsidR="00385E0C" w:rsidRDefault="00385E0C" w:rsidP="00385E0C">
      <w:pPr>
        <w:rPr>
          <w:rFonts w:ascii="Calibri Light" w:hAnsi="Calibri Light"/>
          <w:bCs/>
          <w:i/>
          <w:sz w:val="22"/>
          <w:szCs w:val="22"/>
        </w:rPr>
      </w:pPr>
      <w:r w:rsidRPr="001B5EDF">
        <w:rPr>
          <w:rFonts w:ascii="Calibri Light" w:hAnsi="Calibri Light"/>
          <w:bCs/>
          <w:i/>
          <w:sz w:val="22"/>
          <w:szCs w:val="22"/>
        </w:rPr>
        <w:lastRenderedPageBreak/>
        <w:t>Grading</w:t>
      </w:r>
      <w:r w:rsidR="001A45A5" w:rsidRPr="001B5EDF">
        <w:rPr>
          <w:rFonts w:ascii="Calibri Light" w:hAnsi="Calibri Light"/>
          <w:bCs/>
          <w:i/>
          <w:sz w:val="22"/>
          <w:szCs w:val="22"/>
        </w:rPr>
        <w:t xml:space="preserve"> </w:t>
      </w:r>
    </w:p>
    <w:p w14:paraId="08022022" w14:textId="77777777" w:rsidR="001B5EDF" w:rsidRPr="001B5EDF" w:rsidRDefault="001B5EDF" w:rsidP="00385E0C">
      <w:pPr>
        <w:rPr>
          <w:rFonts w:ascii="Calibri Light" w:hAnsi="Calibri Light"/>
          <w:bCs/>
          <w:i/>
          <w:sz w:val="22"/>
          <w:szCs w:val="22"/>
        </w:rPr>
      </w:pPr>
    </w:p>
    <w:p w14:paraId="54977D96" w14:textId="77777777" w:rsidR="00385E0C" w:rsidRDefault="001B5EDF" w:rsidP="00385E0C">
      <w:pPr>
        <w:rPr>
          <w:rFonts w:ascii="Calibri Light" w:hAnsi="Calibri Light"/>
          <w:sz w:val="22"/>
          <w:szCs w:val="22"/>
          <w:u w:color="C00000"/>
        </w:rPr>
      </w:pPr>
      <w:r w:rsidRPr="001B5EDF">
        <w:rPr>
          <w:rFonts w:ascii="Calibri Light" w:hAnsi="Calibri Light"/>
          <w:sz w:val="22"/>
          <w:szCs w:val="22"/>
          <w:u w:color="C00000"/>
        </w:rPr>
        <w:t xml:space="preserve">Students are graded on a pass/fail system.  Those who attend the </w:t>
      </w:r>
      <w:r w:rsidR="00A71F52">
        <w:rPr>
          <w:rFonts w:ascii="Calibri Light" w:hAnsi="Calibri Light"/>
          <w:sz w:val="22"/>
          <w:szCs w:val="22"/>
          <w:u w:color="C00000"/>
        </w:rPr>
        <w:t xml:space="preserve">3-Day Professional Home Inspection Blended Course </w:t>
      </w:r>
      <w:r w:rsidRPr="001B5EDF">
        <w:rPr>
          <w:rFonts w:ascii="Calibri Light" w:hAnsi="Calibri Light"/>
          <w:sz w:val="22"/>
          <w:szCs w:val="22"/>
          <w:u w:color="C00000"/>
        </w:rPr>
        <w:t>mus</w:t>
      </w:r>
      <w:r w:rsidR="001710A5">
        <w:rPr>
          <w:rFonts w:ascii="Calibri Light" w:hAnsi="Calibri Light"/>
          <w:sz w:val="22"/>
          <w:szCs w:val="22"/>
          <w:u w:color="C00000"/>
        </w:rPr>
        <w:t xml:space="preserve">t be present for all class time.  </w:t>
      </w:r>
      <w:r w:rsidR="005E01DF">
        <w:rPr>
          <w:rFonts w:ascii="Calibri Light" w:hAnsi="Calibri Light"/>
          <w:sz w:val="22"/>
          <w:szCs w:val="22"/>
          <w:u w:color="C00000"/>
        </w:rPr>
        <w:t xml:space="preserve">A passing grade is 75% or higher.  </w:t>
      </w:r>
      <w:r w:rsidR="001710A5">
        <w:rPr>
          <w:rFonts w:ascii="Calibri Light" w:hAnsi="Calibri Light"/>
          <w:sz w:val="22"/>
          <w:szCs w:val="22"/>
          <w:u w:color="C00000"/>
        </w:rPr>
        <w:t xml:space="preserve">All students </w:t>
      </w:r>
      <w:r w:rsidRPr="001710A5">
        <w:rPr>
          <w:rFonts w:ascii="Calibri Light" w:hAnsi="Calibri Light"/>
          <w:sz w:val="22"/>
          <w:szCs w:val="22"/>
          <w:u w:color="C00000"/>
        </w:rPr>
        <w:t>must score a 75% or higher on the exam.</w:t>
      </w:r>
      <w:r w:rsidRPr="001B5EDF">
        <w:rPr>
          <w:rFonts w:ascii="Calibri Light" w:hAnsi="Calibri Light"/>
          <w:sz w:val="22"/>
          <w:szCs w:val="22"/>
          <w:u w:color="C00000"/>
        </w:rPr>
        <w:t xml:space="preserve">  </w:t>
      </w:r>
    </w:p>
    <w:p w14:paraId="52B9B709" w14:textId="77777777" w:rsidR="00C0461F" w:rsidRDefault="00C0461F" w:rsidP="00385E0C">
      <w:pPr>
        <w:rPr>
          <w:rFonts w:ascii="Calibri Light" w:hAnsi="Calibri Light"/>
          <w:sz w:val="22"/>
          <w:szCs w:val="22"/>
          <w:u w:color="C00000"/>
        </w:rPr>
      </w:pPr>
    </w:p>
    <w:p w14:paraId="39AFC26A" w14:textId="77777777" w:rsidR="00C0461F" w:rsidRDefault="00C0461F" w:rsidP="00385E0C">
      <w:pPr>
        <w:rPr>
          <w:rFonts w:ascii="Calibri Light" w:hAnsi="Calibri Light"/>
          <w:i/>
          <w:sz w:val="22"/>
          <w:szCs w:val="22"/>
          <w:u w:color="C00000"/>
        </w:rPr>
      </w:pPr>
      <w:r>
        <w:rPr>
          <w:rFonts w:ascii="Calibri Light" w:hAnsi="Calibri Light"/>
          <w:i/>
          <w:sz w:val="22"/>
          <w:szCs w:val="22"/>
          <w:u w:color="C00000"/>
        </w:rPr>
        <w:t>Exams</w:t>
      </w:r>
    </w:p>
    <w:p w14:paraId="26C236CC" w14:textId="77777777" w:rsidR="00385E0C" w:rsidRDefault="00385E0C" w:rsidP="00385E0C">
      <w:pPr>
        <w:rPr>
          <w:rFonts w:ascii="Calibri Light" w:hAnsi="Calibri Light"/>
          <w:b/>
          <w:bCs/>
          <w:sz w:val="22"/>
          <w:szCs w:val="22"/>
        </w:rPr>
      </w:pPr>
    </w:p>
    <w:p w14:paraId="03BD053B" w14:textId="77777777" w:rsidR="00C0461F" w:rsidRPr="00C0461F" w:rsidRDefault="00C0461F" w:rsidP="00C0461F">
      <w:pPr>
        <w:rPr>
          <w:rFonts w:ascii="Calibri Light" w:hAnsi="Calibri Light"/>
          <w:sz w:val="22"/>
          <w:szCs w:val="22"/>
        </w:rPr>
      </w:pPr>
      <w:r w:rsidRPr="00C0461F">
        <w:rPr>
          <w:rFonts w:ascii="Calibri Light" w:hAnsi="Calibri Light"/>
          <w:sz w:val="22"/>
          <w:szCs w:val="22"/>
        </w:rPr>
        <w:t>Students are allowed up to four attempts to pass the exam</w:t>
      </w:r>
      <w:r w:rsidR="00BA51FE">
        <w:rPr>
          <w:rFonts w:ascii="Calibri Light" w:hAnsi="Calibri Light"/>
          <w:sz w:val="22"/>
          <w:szCs w:val="22"/>
        </w:rPr>
        <w:t>, with no additional fee</w:t>
      </w:r>
      <w:r w:rsidRPr="00C0461F">
        <w:rPr>
          <w:rFonts w:ascii="Calibri Light" w:hAnsi="Calibri Light"/>
          <w:sz w:val="22"/>
          <w:szCs w:val="22"/>
        </w:rPr>
        <w:t>. After the fourth attempt, with a score of less than 75%</w:t>
      </w:r>
      <w:r w:rsidR="00BA51FE">
        <w:rPr>
          <w:rFonts w:ascii="Calibri Light" w:hAnsi="Calibri Light"/>
          <w:sz w:val="22"/>
          <w:szCs w:val="22"/>
        </w:rPr>
        <w:t>, the exam will be locked. T</w:t>
      </w:r>
      <w:r w:rsidRPr="00C0461F">
        <w:rPr>
          <w:rFonts w:ascii="Calibri Light" w:hAnsi="Calibri Light"/>
          <w:sz w:val="22"/>
          <w:szCs w:val="22"/>
        </w:rPr>
        <w:t>he student must</w:t>
      </w:r>
      <w:r w:rsidR="00BA51FE">
        <w:rPr>
          <w:rFonts w:ascii="Calibri Light" w:hAnsi="Calibri Light"/>
          <w:sz w:val="22"/>
          <w:szCs w:val="22"/>
        </w:rPr>
        <w:t xml:space="preserve"> then</w:t>
      </w:r>
      <w:r w:rsidRPr="00C0461F">
        <w:rPr>
          <w:rFonts w:ascii="Calibri Light" w:hAnsi="Calibri Light"/>
          <w:sz w:val="22"/>
          <w:szCs w:val="22"/>
        </w:rPr>
        <w:t xml:space="preserve"> contact the customer</w:t>
      </w:r>
      <w:r w:rsidR="00BA51FE">
        <w:rPr>
          <w:rFonts w:ascii="Calibri Light" w:hAnsi="Calibri Light"/>
          <w:sz w:val="22"/>
          <w:szCs w:val="22"/>
        </w:rPr>
        <w:t xml:space="preserve"> service team, who will put them </w:t>
      </w:r>
      <w:r w:rsidRPr="00C0461F">
        <w:rPr>
          <w:rFonts w:ascii="Calibri Light" w:hAnsi="Calibri Light"/>
          <w:sz w:val="22"/>
          <w:szCs w:val="22"/>
        </w:rPr>
        <w:t xml:space="preserve">in contact with an instructor </w:t>
      </w:r>
      <w:r w:rsidR="00BA51FE">
        <w:rPr>
          <w:rFonts w:ascii="Calibri Light" w:hAnsi="Calibri Light"/>
          <w:sz w:val="22"/>
          <w:szCs w:val="22"/>
        </w:rPr>
        <w:t>who will review the course materials with the student.</w:t>
      </w:r>
      <w:r w:rsidR="005E01DF">
        <w:rPr>
          <w:rFonts w:ascii="Calibri Light" w:hAnsi="Calibri Light"/>
          <w:sz w:val="22"/>
          <w:szCs w:val="22"/>
        </w:rPr>
        <w:t xml:space="preserve">  There is no additional fee for tutoring with an instructor or for taking the exam multiple times.  Students have a choice to withdraw from the course or continuing until passing the exam. </w:t>
      </w:r>
    </w:p>
    <w:p w14:paraId="057E691A" w14:textId="77777777" w:rsidR="00C0461F" w:rsidRPr="001B5EDF" w:rsidRDefault="00C0461F" w:rsidP="00385E0C">
      <w:pPr>
        <w:rPr>
          <w:rFonts w:ascii="Calibri Light" w:hAnsi="Calibri Light"/>
          <w:b/>
          <w:bCs/>
          <w:sz w:val="22"/>
          <w:szCs w:val="22"/>
        </w:rPr>
      </w:pPr>
    </w:p>
    <w:p w14:paraId="5D92B48E"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Satisfactory </w:t>
      </w:r>
      <w:r w:rsidR="00244877">
        <w:rPr>
          <w:rFonts w:ascii="Calibri Light" w:hAnsi="Calibri Light"/>
          <w:bCs/>
          <w:i/>
          <w:sz w:val="22"/>
          <w:szCs w:val="22"/>
        </w:rPr>
        <w:t>P</w:t>
      </w:r>
      <w:r w:rsidRPr="00244877">
        <w:rPr>
          <w:rFonts w:ascii="Calibri Light" w:hAnsi="Calibri Light"/>
          <w:bCs/>
          <w:i/>
          <w:sz w:val="22"/>
          <w:szCs w:val="22"/>
        </w:rPr>
        <w:t>rogress</w:t>
      </w:r>
    </w:p>
    <w:p w14:paraId="60258892" w14:textId="77777777" w:rsidR="00244877" w:rsidRPr="00244877" w:rsidRDefault="00244877" w:rsidP="00442E0A">
      <w:pPr>
        <w:jc w:val="both"/>
        <w:rPr>
          <w:rFonts w:ascii="Calibri Light" w:hAnsi="Calibri Light"/>
          <w:bCs/>
          <w:i/>
          <w:sz w:val="22"/>
          <w:szCs w:val="22"/>
        </w:rPr>
      </w:pPr>
    </w:p>
    <w:p w14:paraId="1AF532D7" w14:textId="663A5D32" w:rsidR="00442E0A" w:rsidRPr="001B5EDF" w:rsidRDefault="00442E0A" w:rsidP="00442E0A">
      <w:pPr>
        <w:jc w:val="both"/>
        <w:rPr>
          <w:rFonts w:ascii="Calibri Light" w:hAnsi="Calibri Light"/>
          <w:sz w:val="22"/>
          <w:szCs w:val="22"/>
        </w:rPr>
      </w:pPr>
      <w:r w:rsidRPr="001B5EDF">
        <w:rPr>
          <w:rFonts w:ascii="Calibri Light" w:hAnsi="Calibri Light"/>
          <w:sz w:val="22"/>
          <w:szCs w:val="22"/>
        </w:rPr>
        <w:t xml:space="preserve">Students receive feedback about their skills and knowledge </w:t>
      </w:r>
      <w:r w:rsidR="003453B6">
        <w:rPr>
          <w:rFonts w:ascii="Calibri Light" w:hAnsi="Calibri Light"/>
          <w:sz w:val="22"/>
          <w:szCs w:val="22"/>
        </w:rPr>
        <w:t xml:space="preserve">throughout the </w:t>
      </w:r>
      <w:r w:rsidR="003453B6">
        <w:rPr>
          <w:rFonts w:ascii="Calibri Light" w:hAnsi="Calibri Light"/>
        </w:rPr>
        <w:t>3-Day Professional Home Inspection Blended Course</w:t>
      </w:r>
      <w:r w:rsidR="003453B6" w:rsidRPr="001B5EDF">
        <w:rPr>
          <w:rFonts w:ascii="Calibri Light" w:hAnsi="Calibri Light"/>
          <w:sz w:val="22"/>
          <w:szCs w:val="22"/>
        </w:rPr>
        <w:t xml:space="preserve"> </w:t>
      </w:r>
      <w:r w:rsidRPr="001B5EDF">
        <w:rPr>
          <w:rFonts w:ascii="Calibri Light" w:hAnsi="Calibri Light"/>
          <w:sz w:val="22"/>
          <w:szCs w:val="22"/>
        </w:rPr>
        <w:t>based on in</w:t>
      </w:r>
      <w:r w:rsidR="00196AC6" w:rsidRPr="001B5EDF">
        <w:rPr>
          <w:rFonts w:ascii="Calibri Light" w:hAnsi="Calibri Light"/>
          <w:sz w:val="22"/>
          <w:szCs w:val="22"/>
        </w:rPr>
        <w:t>-</w:t>
      </w:r>
      <w:r w:rsidRPr="001B5EDF">
        <w:rPr>
          <w:rFonts w:ascii="Calibri Light" w:hAnsi="Calibri Light"/>
          <w:sz w:val="22"/>
          <w:szCs w:val="22"/>
        </w:rPr>
        <w:t xml:space="preserve">class </w:t>
      </w:r>
      <w:r w:rsidR="001710A5">
        <w:rPr>
          <w:rFonts w:ascii="Calibri Light" w:hAnsi="Calibri Light"/>
          <w:sz w:val="22"/>
          <w:szCs w:val="22"/>
        </w:rPr>
        <w:t>participation</w:t>
      </w:r>
      <w:r w:rsidRPr="001B5EDF">
        <w:rPr>
          <w:rFonts w:ascii="Calibri Light" w:hAnsi="Calibri Light"/>
          <w:sz w:val="22"/>
          <w:szCs w:val="22"/>
        </w:rPr>
        <w:t>, fieldwork, and completion of reports.</w:t>
      </w:r>
    </w:p>
    <w:p w14:paraId="4BAC27DD" w14:textId="77777777" w:rsidR="00442E0A" w:rsidRPr="001B5EDF" w:rsidRDefault="00442E0A" w:rsidP="00442E0A">
      <w:pPr>
        <w:jc w:val="both"/>
        <w:rPr>
          <w:rFonts w:ascii="Calibri Light" w:hAnsi="Calibri Light"/>
          <w:sz w:val="22"/>
          <w:szCs w:val="22"/>
        </w:rPr>
      </w:pPr>
    </w:p>
    <w:p w14:paraId="2682273F"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Unsatisfactory </w:t>
      </w:r>
      <w:r w:rsidR="00244877">
        <w:rPr>
          <w:rFonts w:ascii="Calibri Light" w:hAnsi="Calibri Light"/>
          <w:bCs/>
          <w:i/>
          <w:sz w:val="22"/>
          <w:szCs w:val="22"/>
        </w:rPr>
        <w:t>P</w:t>
      </w:r>
      <w:r w:rsidRPr="00244877">
        <w:rPr>
          <w:rFonts w:ascii="Calibri Light" w:hAnsi="Calibri Light"/>
          <w:bCs/>
          <w:i/>
          <w:sz w:val="22"/>
          <w:szCs w:val="22"/>
        </w:rPr>
        <w:t xml:space="preserve">rogress  </w:t>
      </w:r>
    </w:p>
    <w:p w14:paraId="6A286D2F" w14:textId="77777777" w:rsidR="00244877" w:rsidRPr="00244877" w:rsidRDefault="00244877" w:rsidP="00442E0A">
      <w:pPr>
        <w:jc w:val="both"/>
        <w:rPr>
          <w:rFonts w:ascii="Calibri Light" w:hAnsi="Calibri Light"/>
          <w:bCs/>
          <w:i/>
          <w:sz w:val="22"/>
          <w:szCs w:val="22"/>
        </w:rPr>
      </w:pPr>
    </w:p>
    <w:p w14:paraId="2BF180FD" w14:textId="77777777" w:rsidR="00442E0A" w:rsidRPr="001B5EDF" w:rsidRDefault="00442E0A" w:rsidP="00442E0A">
      <w:pPr>
        <w:jc w:val="both"/>
        <w:rPr>
          <w:rFonts w:ascii="Calibri Light" w:hAnsi="Calibri Light"/>
          <w:sz w:val="22"/>
          <w:szCs w:val="22"/>
        </w:rPr>
      </w:pPr>
      <w:r w:rsidRPr="00AA1E36">
        <w:rPr>
          <w:rFonts w:ascii="Calibri Light" w:hAnsi="Calibri Light"/>
          <w:sz w:val="22"/>
          <w:szCs w:val="22"/>
        </w:rPr>
        <w:t xml:space="preserve">Should a student receive a grade of less than 75% he/she will be notified in writing immediately after the test is taken and graded. Ways to raise the grade will be determined with </w:t>
      </w:r>
      <w:r w:rsidR="00C973AE" w:rsidRPr="00AA1E36">
        <w:rPr>
          <w:rFonts w:ascii="Calibri Light" w:hAnsi="Calibri Light"/>
          <w:sz w:val="22"/>
          <w:szCs w:val="22"/>
        </w:rPr>
        <w:t>the manager of school administration</w:t>
      </w:r>
      <w:r w:rsidRPr="00AA1E36">
        <w:rPr>
          <w:rFonts w:ascii="Calibri Light" w:hAnsi="Calibri Light"/>
          <w:sz w:val="22"/>
          <w:szCs w:val="22"/>
        </w:rPr>
        <w:t xml:space="preserve"> and/or instructor. If the student is not able to </w:t>
      </w:r>
      <w:r w:rsidR="001B5EDF" w:rsidRPr="00AA1E36">
        <w:rPr>
          <w:rFonts w:ascii="Calibri Light" w:hAnsi="Calibri Light"/>
          <w:sz w:val="22"/>
          <w:szCs w:val="22"/>
        </w:rPr>
        <w:t>achieve a score of</w:t>
      </w:r>
      <w:r w:rsidRPr="00AA1E36">
        <w:rPr>
          <w:rFonts w:ascii="Calibri Light" w:hAnsi="Calibri Light"/>
          <w:sz w:val="22"/>
          <w:szCs w:val="22"/>
        </w:rPr>
        <w:t xml:space="preserve"> 75%</w:t>
      </w:r>
      <w:r w:rsidR="001B5EDF" w:rsidRPr="00AA1E36">
        <w:rPr>
          <w:rFonts w:ascii="Calibri Light" w:hAnsi="Calibri Light"/>
          <w:sz w:val="22"/>
          <w:szCs w:val="22"/>
        </w:rPr>
        <w:t xml:space="preserve">or higher, </w:t>
      </w:r>
      <w:r w:rsidRPr="00AA1E36">
        <w:rPr>
          <w:rFonts w:ascii="Calibri Light" w:hAnsi="Calibri Light"/>
          <w:sz w:val="22"/>
          <w:szCs w:val="22"/>
        </w:rPr>
        <w:t xml:space="preserve">he/she will be requested to take the </w:t>
      </w:r>
      <w:r w:rsidR="001710A5" w:rsidRPr="00AA1E36">
        <w:rPr>
          <w:rFonts w:ascii="Calibri Light" w:hAnsi="Calibri Light"/>
          <w:sz w:val="22"/>
          <w:szCs w:val="22"/>
        </w:rPr>
        <w:t>exam at another time</w:t>
      </w:r>
      <w:r w:rsidRPr="00AA1E36">
        <w:rPr>
          <w:rFonts w:ascii="Calibri Light" w:hAnsi="Calibri Light"/>
          <w:sz w:val="22"/>
          <w:szCs w:val="22"/>
        </w:rPr>
        <w:t>.</w:t>
      </w:r>
      <w:r w:rsidRPr="001B5EDF">
        <w:rPr>
          <w:rFonts w:ascii="Calibri Light" w:hAnsi="Calibri Light"/>
          <w:sz w:val="22"/>
          <w:szCs w:val="22"/>
        </w:rPr>
        <w:t xml:space="preserve"> </w:t>
      </w:r>
    </w:p>
    <w:p w14:paraId="6AEE2660" w14:textId="77777777" w:rsidR="00442E0A" w:rsidRPr="001B5EDF" w:rsidRDefault="00442E0A" w:rsidP="00442E0A">
      <w:pPr>
        <w:jc w:val="both"/>
        <w:rPr>
          <w:rFonts w:ascii="Calibri Light" w:hAnsi="Calibri Light"/>
          <w:b/>
          <w:bCs/>
          <w:sz w:val="22"/>
          <w:szCs w:val="22"/>
        </w:rPr>
      </w:pPr>
    </w:p>
    <w:p w14:paraId="4D43211E"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Probation</w:t>
      </w:r>
    </w:p>
    <w:p w14:paraId="235A59A3" w14:textId="77777777" w:rsidR="00244877" w:rsidRPr="00244877" w:rsidRDefault="00244877" w:rsidP="00442E0A">
      <w:pPr>
        <w:jc w:val="both"/>
        <w:rPr>
          <w:rFonts w:ascii="Calibri Light" w:hAnsi="Calibri Light"/>
          <w:bCs/>
          <w:i/>
          <w:sz w:val="22"/>
          <w:szCs w:val="22"/>
        </w:rPr>
      </w:pPr>
    </w:p>
    <w:p w14:paraId="5C2D7E9B" w14:textId="77777777" w:rsidR="00442E0A" w:rsidRPr="001B5EDF" w:rsidRDefault="00442E0A" w:rsidP="00442E0A">
      <w:pPr>
        <w:jc w:val="both"/>
        <w:rPr>
          <w:rFonts w:ascii="Calibri Light" w:hAnsi="Calibri Light"/>
          <w:bCs/>
          <w:sz w:val="22"/>
          <w:szCs w:val="22"/>
          <w:u w:val="thick" w:color="C00000"/>
        </w:rPr>
      </w:pPr>
      <w:r w:rsidRPr="001B5EDF">
        <w:rPr>
          <w:rFonts w:ascii="Calibri Light" w:hAnsi="Calibri Light"/>
          <w:bCs/>
          <w:sz w:val="22"/>
          <w:szCs w:val="22"/>
        </w:rPr>
        <w:t xml:space="preserve">There are no probationary periods because the lengths of the </w:t>
      </w:r>
      <w:r w:rsidR="00A92656" w:rsidRPr="001B5EDF">
        <w:rPr>
          <w:rFonts w:ascii="Calibri Light" w:hAnsi="Calibri Light"/>
          <w:bCs/>
          <w:sz w:val="22"/>
          <w:szCs w:val="22"/>
        </w:rPr>
        <w:t>Course</w:t>
      </w:r>
      <w:r w:rsidRPr="001B5EDF">
        <w:rPr>
          <w:rFonts w:ascii="Calibri Light" w:hAnsi="Calibri Light"/>
          <w:bCs/>
          <w:sz w:val="22"/>
          <w:szCs w:val="22"/>
        </w:rPr>
        <w:t>s are short.</w:t>
      </w:r>
      <w:r w:rsidR="001B5EDF"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sidR="00D911D9">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w:t>
      </w:r>
      <w:r w:rsidR="00A92656" w:rsidRPr="001B5EDF">
        <w:rPr>
          <w:rFonts w:ascii="Calibri Light" w:hAnsi="Calibri Light"/>
          <w:bCs/>
          <w:sz w:val="22"/>
          <w:szCs w:val="22"/>
        </w:rPr>
        <w:t>Course</w:t>
      </w:r>
      <w:r w:rsidRPr="001B5EDF">
        <w:rPr>
          <w:rFonts w:ascii="Calibri Light" w:hAnsi="Calibri Light"/>
          <w:bCs/>
          <w:sz w:val="22"/>
          <w:szCs w:val="22"/>
        </w:rPr>
        <w:t xml:space="preserve"> is offered. Students are notified in writing of their choices and may consult with the school </w:t>
      </w:r>
      <w:r w:rsidRPr="00244877">
        <w:rPr>
          <w:rFonts w:ascii="Calibri Light" w:hAnsi="Calibri Light"/>
          <w:bCs/>
          <w:sz w:val="22"/>
          <w:szCs w:val="22"/>
        </w:rPr>
        <w:t>director</w:t>
      </w:r>
      <w:r w:rsidR="00244877" w:rsidRPr="00244877">
        <w:rPr>
          <w:rFonts w:ascii="Calibri Light" w:hAnsi="Calibri Light"/>
          <w:bCs/>
          <w:sz w:val="22"/>
          <w:szCs w:val="22"/>
          <w:u w:color="C00000"/>
        </w:rPr>
        <w:t xml:space="preserve"> about</w:t>
      </w:r>
      <w:r w:rsidRPr="00244877">
        <w:rPr>
          <w:rFonts w:ascii="Calibri Light" w:hAnsi="Calibri Light"/>
          <w:bCs/>
          <w:sz w:val="22"/>
          <w:szCs w:val="22"/>
          <w:u w:color="C00000"/>
        </w:rPr>
        <w:t xml:space="preserve"> </w:t>
      </w:r>
      <w:r w:rsidRPr="00244877">
        <w:rPr>
          <w:rFonts w:ascii="Calibri Light" w:hAnsi="Calibri Light"/>
          <w:bCs/>
          <w:sz w:val="22"/>
          <w:szCs w:val="22"/>
        </w:rPr>
        <w:t>their options</w:t>
      </w:r>
      <w:r w:rsidRPr="001B5EDF">
        <w:rPr>
          <w:rFonts w:ascii="Calibri Light" w:hAnsi="Calibri Light"/>
          <w:bCs/>
          <w:sz w:val="22"/>
          <w:szCs w:val="22"/>
        </w:rPr>
        <w:t>.</w:t>
      </w:r>
    </w:p>
    <w:p w14:paraId="585EE995" w14:textId="77777777" w:rsidR="000F4E30" w:rsidRPr="001B5EDF" w:rsidRDefault="000F4E30" w:rsidP="00442E0A">
      <w:pPr>
        <w:pStyle w:val="BalloonText"/>
        <w:jc w:val="both"/>
        <w:rPr>
          <w:rFonts w:ascii="Calibri Light" w:hAnsi="Calibri Light" w:cs="Times New Roman"/>
          <w:bCs/>
          <w:sz w:val="22"/>
          <w:szCs w:val="22"/>
        </w:rPr>
      </w:pPr>
    </w:p>
    <w:p w14:paraId="4C33DAD6" w14:textId="77777777" w:rsidR="00442E0A" w:rsidRPr="00244877" w:rsidRDefault="00244877" w:rsidP="00442E0A">
      <w:pPr>
        <w:jc w:val="both"/>
        <w:rPr>
          <w:rFonts w:ascii="Calibri Light" w:hAnsi="Calibri Light"/>
          <w:bCs/>
          <w:i/>
          <w:sz w:val="22"/>
          <w:szCs w:val="22"/>
        </w:rPr>
      </w:pPr>
      <w:r w:rsidRPr="00244877">
        <w:rPr>
          <w:rFonts w:ascii="Calibri Light" w:hAnsi="Calibri Light"/>
          <w:bCs/>
          <w:i/>
          <w:sz w:val="22"/>
          <w:szCs w:val="22"/>
        </w:rPr>
        <w:t>Completion</w:t>
      </w:r>
    </w:p>
    <w:p w14:paraId="7C5F182F" w14:textId="77777777" w:rsidR="00244877" w:rsidRDefault="00244877" w:rsidP="00442E0A">
      <w:pPr>
        <w:jc w:val="both"/>
        <w:rPr>
          <w:rFonts w:ascii="Calibri Light" w:hAnsi="Calibri Light"/>
          <w:sz w:val="22"/>
          <w:szCs w:val="22"/>
        </w:rPr>
      </w:pPr>
    </w:p>
    <w:p w14:paraId="672FB81C" w14:textId="77777777" w:rsidR="00442E0A" w:rsidRDefault="00712E95" w:rsidP="00712E95">
      <w:pPr>
        <w:jc w:val="both"/>
        <w:rPr>
          <w:rFonts w:ascii="Calibri Light" w:hAnsi="Calibri Light"/>
          <w:sz w:val="22"/>
          <w:szCs w:val="22"/>
        </w:rPr>
      </w:pPr>
      <w:r w:rsidRPr="00712E95">
        <w:rPr>
          <w:rFonts w:ascii="Calibri Light" w:hAnsi="Calibri Light"/>
          <w:sz w:val="22"/>
          <w:szCs w:val="22"/>
        </w:rPr>
        <w:t>The AHIT distance learning course is a go at your own pace course. In general, if a few hours per day is dedicated to studying,</w:t>
      </w:r>
      <w:r>
        <w:rPr>
          <w:rFonts w:ascii="Calibri Light" w:hAnsi="Calibri Light"/>
          <w:sz w:val="22"/>
          <w:szCs w:val="22"/>
        </w:rPr>
        <w:t xml:space="preserve"> </w:t>
      </w:r>
      <w:r w:rsidRPr="00712E95">
        <w:rPr>
          <w:rFonts w:ascii="Calibri Light" w:hAnsi="Calibri Light"/>
          <w:sz w:val="22"/>
          <w:szCs w:val="22"/>
        </w:rPr>
        <w:t>the course can be completed in 4-6 weeks for most individuals.</w:t>
      </w:r>
      <w:r>
        <w:rPr>
          <w:rFonts w:ascii="Calibri Light" w:hAnsi="Calibri Light"/>
          <w:sz w:val="22"/>
          <w:szCs w:val="22"/>
        </w:rPr>
        <w:t xml:space="preserve">  </w:t>
      </w:r>
      <w:r w:rsidR="00442E0A" w:rsidRPr="001B5EDF">
        <w:rPr>
          <w:rFonts w:ascii="Calibri Light" w:hAnsi="Calibri Light"/>
          <w:sz w:val="22"/>
          <w:szCs w:val="22"/>
        </w:rPr>
        <w:t>Student</w:t>
      </w:r>
      <w:r w:rsidR="00ED181B">
        <w:rPr>
          <w:rFonts w:ascii="Calibri Light" w:hAnsi="Calibri Light"/>
          <w:sz w:val="22"/>
          <w:szCs w:val="22"/>
        </w:rPr>
        <w:t xml:space="preserve">s will receive a certificate </w:t>
      </w:r>
      <w:r w:rsidR="00442E0A" w:rsidRPr="001B5EDF">
        <w:rPr>
          <w:rFonts w:ascii="Calibri Light" w:hAnsi="Calibri Light"/>
          <w:sz w:val="22"/>
          <w:szCs w:val="22"/>
        </w:rPr>
        <w:t xml:space="preserve">upon satisfactory completion of all </w:t>
      </w:r>
      <w:r w:rsidR="008D7C40">
        <w:rPr>
          <w:rFonts w:ascii="Calibri Light" w:hAnsi="Calibri Light"/>
          <w:sz w:val="22"/>
          <w:szCs w:val="22"/>
        </w:rPr>
        <w:t>c</w:t>
      </w:r>
      <w:r w:rsidR="00A92656" w:rsidRPr="001B5EDF">
        <w:rPr>
          <w:rFonts w:ascii="Calibri Light" w:hAnsi="Calibri Light"/>
          <w:sz w:val="22"/>
          <w:szCs w:val="22"/>
        </w:rPr>
        <w:t>ourse</w:t>
      </w:r>
      <w:r w:rsidR="00442E0A" w:rsidRPr="001B5EDF">
        <w:rPr>
          <w:rFonts w:ascii="Calibri Light" w:hAnsi="Calibri Light"/>
          <w:sz w:val="22"/>
          <w:szCs w:val="22"/>
        </w:rPr>
        <w:t xml:space="preserve"> requirements including minimum grades and attendance. </w:t>
      </w:r>
    </w:p>
    <w:p w14:paraId="2CB6FFE3" w14:textId="77777777" w:rsidR="00ED181B" w:rsidRDefault="00ED181B" w:rsidP="00442E0A">
      <w:pPr>
        <w:jc w:val="both"/>
        <w:rPr>
          <w:rFonts w:ascii="Calibri Light" w:hAnsi="Calibri Light"/>
          <w:sz w:val="22"/>
          <w:szCs w:val="22"/>
        </w:rPr>
      </w:pPr>
    </w:p>
    <w:p w14:paraId="038368A8" w14:textId="77777777" w:rsidR="00ED181B" w:rsidRPr="00ED181B" w:rsidRDefault="00ED181B" w:rsidP="00442E0A">
      <w:pPr>
        <w:jc w:val="both"/>
        <w:rPr>
          <w:rFonts w:ascii="Calibri Light" w:hAnsi="Calibri Light"/>
          <w:sz w:val="22"/>
          <w:szCs w:val="22"/>
        </w:rPr>
      </w:pPr>
      <w:r w:rsidRPr="00ED181B">
        <w:rPr>
          <w:rFonts w:ascii="Calibri Light" w:hAnsi="Calibri Light"/>
          <w:sz w:val="22"/>
          <w:szCs w:val="22"/>
        </w:rPr>
        <w:t>A certificate is issued via U.S. mail following the satisfactory completion of the Course.</w:t>
      </w:r>
    </w:p>
    <w:p w14:paraId="6352A98E" w14:textId="77777777" w:rsidR="00442E0A" w:rsidRPr="001B5EDF" w:rsidRDefault="00442E0A" w:rsidP="00442E0A">
      <w:pPr>
        <w:pStyle w:val="BalloonText"/>
        <w:jc w:val="both"/>
        <w:rPr>
          <w:rFonts w:ascii="Calibri Light" w:hAnsi="Calibri Light" w:cs="Times New Roman"/>
          <w:sz w:val="22"/>
          <w:szCs w:val="22"/>
        </w:rPr>
      </w:pPr>
    </w:p>
    <w:p w14:paraId="753F9316" w14:textId="77777777" w:rsidR="00442E0A" w:rsidRPr="00244877" w:rsidRDefault="00442E0A" w:rsidP="00442E0A">
      <w:pPr>
        <w:jc w:val="both"/>
        <w:rPr>
          <w:rFonts w:ascii="Calibri Light" w:hAnsi="Calibri Light"/>
          <w:bCs/>
          <w:i/>
          <w:sz w:val="22"/>
          <w:szCs w:val="22"/>
        </w:rPr>
      </w:pPr>
      <w:r w:rsidRPr="00244877">
        <w:rPr>
          <w:rFonts w:ascii="Calibri Light" w:hAnsi="Calibri Light"/>
          <w:bCs/>
          <w:i/>
          <w:sz w:val="22"/>
          <w:szCs w:val="22"/>
        </w:rPr>
        <w:t>Records</w:t>
      </w:r>
    </w:p>
    <w:p w14:paraId="22FA9F6A" w14:textId="77777777" w:rsidR="00244877" w:rsidRDefault="00244877" w:rsidP="00442E0A">
      <w:pPr>
        <w:jc w:val="both"/>
        <w:rPr>
          <w:rFonts w:ascii="Calibri Light" w:hAnsi="Calibri Light"/>
          <w:sz w:val="22"/>
          <w:szCs w:val="22"/>
        </w:rPr>
      </w:pPr>
    </w:p>
    <w:p w14:paraId="03C2790F" w14:textId="77777777" w:rsidR="00442E0A" w:rsidRDefault="00C912EB" w:rsidP="00442E0A">
      <w:pPr>
        <w:jc w:val="both"/>
        <w:rPr>
          <w:rFonts w:ascii="Calibri Light" w:hAnsi="Calibri Light"/>
          <w:sz w:val="22"/>
          <w:szCs w:val="22"/>
        </w:rPr>
      </w:pPr>
      <w:r>
        <w:rPr>
          <w:rFonts w:ascii="Calibri Light" w:hAnsi="Calibri Light"/>
          <w:sz w:val="22"/>
          <w:szCs w:val="22"/>
        </w:rPr>
        <w:t xml:space="preserve">All student records are maintained electronically.  </w:t>
      </w:r>
      <w:r w:rsidR="00442E0A" w:rsidRPr="001B5EDF">
        <w:rPr>
          <w:rFonts w:ascii="Calibri Light" w:hAnsi="Calibri Light"/>
          <w:sz w:val="22"/>
          <w:szCs w:val="22"/>
        </w:rPr>
        <w:t>Student records may be requested in writing by the student at any time. Student records are confidential.</w:t>
      </w:r>
      <w:r w:rsidR="00710736" w:rsidRPr="001B5EDF">
        <w:rPr>
          <w:rFonts w:ascii="Calibri Light" w:hAnsi="Calibri Light"/>
          <w:sz w:val="22"/>
          <w:szCs w:val="22"/>
        </w:rPr>
        <w:t xml:space="preserve"> </w:t>
      </w:r>
      <w:r w:rsidR="006345D2" w:rsidRPr="001B5EDF">
        <w:rPr>
          <w:rFonts w:ascii="Calibri Light" w:hAnsi="Calibri Light"/>
          <w:sz w:val="22"/>
          <w:szCs w:val="22"/>
        </w:rPr>
        <w:t xml:space="preserve">No records will be made available to employers, prospective employers, or other schools unless a written </w:t>
      </w:r>
      <w:r w:rsidR="006345D2" w:rsidRPr="00244877">
        <w:rPr>
          <w:rFonts w:ascii="Calibri Light" w:hAnsi="Calibri Light"/>
          <w:sz w:val="22"/>
          <w:szCs w:val="22"/>
        </w:rPr>
        <w:t>request has been made by the student.</w:t>
      </w:r>
    </w:p>
    <w:p w14:paraId="56AAD5DE" w14:textId="77777777" w:rsidR="00A40C0B" w:rsidRDefault="00A40C0B" w:rsidP="00442E0A">
      <w:pPr>
        <w:jc w:val="both"/>
        <w:rPr>
          <w:rFonts w:ascii="Calibri Light" w:hAnsi="Calibri Light"/>
          <w:sz w:val="22"/>
          <w:szCs w:val="22"/>
        </w:rPr>
      </w:pPr>
    </w:p>
    <w:p w14:paraId="72DB7FEF" w14:textId="77777777" w:rsidR="00A40C0B" w:rsidRDefault="00A40C0B" w:rsidP="00442E0A">
      <w:pPr>
        <w:jc w:val="both"/>
        <w:rPr>
          <w:rFonts w:ascii="Calibri Light" w:hAnsi="Calibri Light"/>
          <w:sz w:val="22"/>
          <w:szCs w:val="22"/>
        </w:rPr>
      </w:pPr>
    </w:p>
    <w:p w14:paraId="69C7EF4E" w14:textId="77777777" w:rsidR="00A40C0B" w:rsidRDefault="00A40C0B" w:rsidP="00442E0A">
      <w:pPr>
        <w:jc w:val="both"/>
        <w:rPr>
          <w:rFonts w:ascii="Calibri Light" w:hAnsi="Calibri Light"/>
          <w:sz w:val="22"/>
          <w:szCs w:val="22"/>
        </w:rPr>
      </w:pPr>
    </w:p>
    <w:p w14:paraId="36346A5D" w14:textId="77777777" w:rsidR="00A40C0B" w:rsidRDefault="00A40C0B" w:rsidP="00442E0A">
      <w:pPr>
        <w:jc w:val="both"/>
        <w:rPr>
          <w:rFonts w:ascii="Calibri Light" w:hAnsi="Calibri Light"/>
          <w:sz w:val="22"/>
          <w:szCs w:val="22"/>
        </w:rPr>
      </w:pPr>
    </w:p>
    <w:p w14:paraId="13E14243" w14:textId="77777777" w:rsidR="00A40C0B" w:rsidRDefault="00A40C0B" w:rsidP="00442E0A">
      <w:pPr>
        <w:jc w:val="both"/>
        <w:rPr>
          <w:rFonts w:ascii="Calibri Light" w:hAnsi="Calibri Light"/>
          <w:sz w:val="22"/>
          <w:szCs w:val="22"/>
        </w:rPr>
      </w:pPr>
    </w:p>
    <w:p w14:paraId="43B7BAF6" w14:textId="77777777" w:rsidR="00E3105F" w:rsidRPr="001B5EDF" w:rsidRDefault="00CB39FC" w:rsidP="00CB39FC">
      <w:pPr>
        <w:jc w:val="both"/>
        <w:rPr>
          <w:rFonts w:ascii="Calibri Light" w:hAnsi="Calibri Light"/>
          <w:sz w:val="22"/>
          <w:szCs w:val="22"/>
        </w:rPr>
      </w:pPr>
      <w:r w:rsidRPr="001B5EDF">
        <w:rPr>
          <w:rFonts w:ascii="Calibri Light" w:hAnsi="Calibri Light"/>
          <w:noProof/>
          <w:sz w:val="22"/>
          <w:szCs w:val="22"/>
        </w:rPr>
        <w:lastRenderedPageBreak/>
        <mc:AlternateContent>
          <mc:Choice Requires="wps">
            <w:drawing>
              <wp:anchor distT="0" distB="0" distL="114300" distR="114300" simplePos="0" relativeHeight="251659776" behindDoc="0" locked="0" layoutInCell="1" allowOverlap="1" wp14:anchorId="47681D9E" wp14:editId="00451231">
                <wp:simplePos x="0" y="0"/>
                <wp:positionH relativeFrom="column">
                  <wp:posOffset>-531495</wp:posOffset>
                </wp:positionH>
                <wp:positionV relativeFrom="paragraph">
                  <wp:posOffset>38100</wp:posOffset>
                </wp:positionV>
                <wp:extent cx="7315200" cy="274320"/>
                <wp:effectExtent l="0" t="0" r="0" b="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3FA0672" w14:textId="77777777" w:rsidR="003453B6" w:rsidRPr="001E2EEA" w:rsidRDefault="003453B6"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81D9E" id="Text Box 28" o:spid="_x0000_s1036" type="#_x0000_t202" style="position:absolute;left:0;text-align:left;margin-left:-41.85pt;margin-top:3pt;width:8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" fillcolor="#900" stroked="f">
                <v:textbox>
                  <w:txbxContent>
                    <w:p w14:paraId="53FA0672" w14:textId="77777777" w:rsidR="003453B6" w:rsidRPr="001E2EEA" w:rsidRDefault="003453B6"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v:shape>
            </w:pict>
          </mc:Fallback>
        </mc:AlternateContent>
      </w:r>
    </w:p>
    <w:p w14:paraId="7A8C592A" w14:textId="77777777" w:rsidR="00FC7C7A" w:rsidRPr="001B5EDF" w:rsidRDefault="00FC7C7A" w:rsidP="00FC7C7A">
      <w:pPr>
        <w:pStyle w:val="BalloonText"/>
        <w:rPr>
          <w:rFonts w:ascii="Calibri Light" w:hAnsi="Calibri Light" w:cs="Times New Roman"/>
          <w:sz w:val="22"/>
          <w:szCs w:val="22"/>
        </w:rPr>
      </w:pPr>
    </w:p>
    <w:p w14:paraId="75458C60" w14:textId="77777777" w:rsidR="00DC36D9" w:rsidRPr="00DC36D9" w:rsidRDefault="00DC36D9" w:rsidP="00CB5F71">
      <w:pPr>
        <w:rPr>
          <w:rFonts w:ascii="Calibri Light" w:hAnsi="Calibri Light"/>
          <w:bCs/>
          <w:i/>
          <w:sz w:val="22"/>
          <w:szCs w:val="22"/>
        </w:rPr>
      </w:pPr>
      <w:r w:rsidRPr="00DC36D9">
        <w:rPr>
          <w:rFonts w:ascii="Calibri Light" w:hAnsi="Calibri Light"/>
          <w:bCs/>
          <w:i/>
          <w:sz w:val="22"/>
          <w:szCs w:val="22"/>
        </w:rPr>
        <w:t>Academic Advising</w:t>
      </w:r>
    </w:p>
    <w:p w14:paraId="08274347" w14:textId="77777777" w:rsidR="00DC36D9" w:rsidRPr="0085157B" w:rsidRDefault="00DC36D9" w:rsidP="00CB5F71">
      <w:pPr>
        <w:rPr>
          <w:rFonts w:ascii="Calibri Light" w:hAnsi="Calibri Light"/>
          <w:bCs/>
          <w:sz w:val="22"/>
          <w:szCs w:val="22"/>
        </w:rPr>
      </w:pPr>
      <w:r>
        <w:rPr>
          <w:rFonts w:ascii="Calibri Light" w:hAnsi="Calibri Light"/>
          <w:bCs/>
          <w:sz w:val="22"/>
          <w:szCs w:val="22"/>
        </w:rPr>
        <w:br/>
        <w:t xml:space="preserve">Admissions team members are trained in academic advising, assisting students what course options would be the best for them based up prior experience, time commitments, etc.  </w:t>
      </w:r>
    </w:p>
    <w:p w14:paraId="654CACC5" w14:textId="77777777" w:rsidR="00DC36D9" w:rsidRDefault="00DC36D9" w:rsidP="00CB5F71">
      <w:pPr>
        <w:rPr>
          <w:rFonts w:ascii="Calibri Light" w:hAnsi="Calibri Light"/>
          <w:bCs/>
          <w:sz w:val="22"/>
          <w:szCs w:val="22"/>
        </w:rPr>
      </w:pPr>
    </w:p>
    <w:p w14:paraId="498CE153" w14:textId="77777777" w:rsidR="00CB5F71" w:rsidRPr="00244877" w:rsidRDefault="00CB5F71" w:rsidP="00CB5F71">
      <w:pPr>
        <w:rPr>
          <w:rFonts w:ascii="Calibri Light" w:hAnsi="Calibri Light"/>
          <w:bCs/>
          <w:i/>
          <w:sz w:val="22"/>
          <w:szCs w:val="22"/>
        </w:rPr>
      </w:pPr>
      <w:r w:rsidRPr="00DC36D9">
        <w:rPr>
          <w:rFonts w:ascii="Calibri Light" w:hAnsi="Calibri Light"/>
          <w:bCs/>
          <w:i/>
          <w:sz w:val="22"/>
          <w:szCs w:val="22"/>
        </w:rPr>
        <w:t xml:space="preserve">Family </w:t>
      </w:r>
      <w:r w:rsidRPr="00244877">
        <w:rPr>
          <w:rFonts w:ascii="Calibri Light" w:hAnsi="Calibri Light"/>
          <w:bCs/>
          <w:i/>
          <w:sz w:val="22"/>
          <w:szCs w:val="22"/>
        </w:rPr>
        <w:t>Edu</w:t>
      </w:r>
      <w:r w:rsidR="00DF14CA" w:rsidRPr="00244877">
        <w:rPr>
          <w:rFonts w:ascii="Calibri Light" w:hAnsi="Calibri Light"/>
          <w:bCs/>
          <w:i/>
          <w:sz w:val="22"/>
          <w:szCs w:val="22"/>
        </w:rPr>
        <w:t>cational Rights and Privacy Act</w:t>
      </w:r>
    </w:p>
    <w:p w14:paraId="3CAD0C3D" w14:textId="77777777" w:rsidR="00244877" w:rsidRDefault="00244877" w:rsidP="00CB5F71">
      <w:pPr>
        <w:rPr>
          <w:rFonts w:ascii="Calibri Light" w:hAnsi="Calibri Light"/>
          <w:sz w:val="22"/>
          <w:szCs w:val="22"/>
        </w:rPr>
      </w:pPr>
    </w:p>
    <w:p w14:paraId="55BB46E4" w14:textId="77777777" w:rsidR="00CB5F71" w:rsidRPr="001B5EDF" w:rsidRDefault="00CB5F71" w:rsidP="00CB5F71">
      <w:pPr>
        <w:rPr>
          <w:rFonts w:ascii="Calibri Light" w:hAnsi="Calibri Light"/>
          <w:sz w:val="22"/>
          <w:szCs w:val="22"/>
        </w:rPr>
      </w:pPr>
      <w:r w:rsidRPr="001B5EDF">
        <w:rPr>
          <w:rFonts w:ascii="Calibri Light" w:hAnsi="Calibri Light"/>
          <w:sz w:val="22"/>
          <w:szCs w:val="22"/>
        </w:rPr>
        <w:t>American Home Inspectors Training complies with the Family Educational Rights and Privacy Act of the 1974 Buckley Amendment, Public Law 93</w:t>
      </w:r>
      <w:r w:rsidR="00244877">
        <w:rPr>
          <w:rFonts w:ascii="Calibri Light" w:hAnsi="Calibri Light"/>
          <w:sz w:val="22"/>
          <w:szCs w:val="22"/>
        </w:rPr>
        <w:t>-380, Section 438. All student</w:t>
      </w:r>
      <w:r w:rsidRPr="001B5EDF">
        <w:rPr>
          <w:rFonts w:ascii="Calibri Light" w:hAnsi="Calibri Light"/>
          <w:sz w:val="22"/>
          <w:szCs w:val="22"/>
        </w:rPr>
        <w:t xml:space="preserve"> records are confidential.</w:t>
      </w:r>
      <w:r w:rsidR="00637D47" w:rsidRPr="001B5EDF">
        <w:rPr>
          <w:rFonts w:ascii="Calibri Light" w:hAnsi="Calibri Light"/>
          <w:sz w:val="22"/>
          <w:szCs w:val="22"/>
        </w:rPr>
        <w:t xml:space="preserve"> </w:t>
      </w:r>
      <w:r w:rsidR="00FE615D" w:rsidRPr="001B5EDF">
        <w:rPr>
          <w:rFonts w:ascii="Calibri Light" w:hAnsi="Calibri Light"/>
          <w:sz w:val="22"/>
          <w:szCs w:val="22"/>
        </w:rPr>
        <w:t xml:space="preserve"> </w:t>
      </w:r>
    </w:p>
    <w:p w14:paraId="0C9B84A7" w14:textId="77777777" w:rsidR="0085157B" w:rsidRDefault="0085157B" w:rsidP="00DC36D9">
      <w:pPr>
        <w:rPr>
          <w:rFonts w:ascii="Calibri Light" w:hAnsi="Calibri Light"/>
          <w:bCs/>
          <w:i/>
          <w:sz w:val="22"/>
          <w:szCs w:val="22"/>
        </w:rPr>
      </w:pPr>
    </w:p>
    <w:p w14:paraId="453CBCC1" w14:textId="77777777" w:rsidR="0085157B" w:rsidRPr="00DC36D9" w:rsidRDefault="0085157B" w:rsidP="0085157B">
      <w:pPr>
        <w:rPr>
          <w:rFonts w:ascii="Calibri Light" w:hAnsi="Calibri Light"/>
          <w:bCs/>
          <w:i/>
          <w:sz w:val="22"/>
          <w:szCs w:val="22"/>
        </w:rPr>
      </w:pPr>
      <w:r>
        <w:rPr>
          <w:rFonts w:ascii="Calibri Light" w:hAnsi="Calibri Light"/>
          <w:bCs/>
          <w:i/>
          <w:sz w:val="22"/>
          <w:szCs w:val="22"/>
        </w:rPr>
        <w:t>Financial</w:t>
      </w:r>
      <w:r w:rsidRPr="00DC36D9">
        <w:rPr>
          <w:rFonts w:ascii="Calibri Light" w:hAnsi="Calibri Light"/>
          <w:bCs/>
          <w:i/>
          <w:sz w:val="22"/>
          <w:szCs w:val="22"/>
        </w:rPr>
        <w:t xml:space="preserve"> Advising</w:t>
      </w:r>
    </w:p>
    <w:p w14:paraId="462219E5" w14:textId="77777777" w:rsidR="0085157B" w:rsidRPr="0085157B" w:rsidRDefault="0085157B" w:rsidP="0085157B">
      <w:pPr>
        <w:rPr>
          <w:rFonts w:ascii="Calibri Light" w:hAnsi="Calibri Light"/>
          <w:bCs/>
          <w:sz w:val="22"/>
          <w:szCs w:val="22"/>
        </w:rPr>
      </w:pPr>
      <w:r>
        <w:rPr>
          <w:rFonts w:ascii="Calibri Light" w:hAnsi="Calibri Light"/>
          <w:bCs/>
          <w:sz w:val="22"/>
          <w:szCs w:val="22"/>
        </w:rPr>
        <w:br/>
        <w:t xml:space="preserve">Admissions team members are trained in financing options for students, including pre-payment, down-payments, and TCF loans.   </w:t>
      </w:r>
    </w:p>
    <w:p w14:paraId="2548419B" w14:textId="77777777" w:rsidR="0085157B" w:rsidRDefault="0085157B" w:rsidP="00DC36D9">
      <w:pPr>
        <w:rPr>
          <w:rFonts w:ascii="Calibri Light" w:hAnsi="Calibri Light"/>
          <w:bCs/>
          <w:i/>
          <w:sz w:val="22"/>
          <w:szCs w:val="22"/>
        </w:rPr>
      </w:pPr>
    </w:p>
    <w:p w14:paraId="6009A1DC" w14:textId="77777777" w:rsidR="00DC36D9" w:rsidRPr="00244877" w:rsidRDefault="00DC36D9" w:rsidP="00DC36D9">
      <w:pPr>
        <w:rPr>
          <w:rFonts w:ascii="Calibri Light" w:hAnsi="Calibri Light"/>
          <w:bCs/>
          <w:i/>
          <w:sz w:val="22"/>
          <w:szCs w:val="22"/>
        </w:rPr>
      </w:pPr>
      <w:r w:rsidRPr="00244877">
        <w:rPr>
          <w:rFonts w:ascii="Calibri Light" w:hAnsi="Calibri Light"/>
          <w:bCs/>
          <w:i/>
          <w:sz w:val="22"/>
          <w:szCs w:val="22"/>
        </w:rPr>
        <w:t>Housing</w:t>
      </w:r>
    </w:p>
    <w:p w14:paraId="6C936ADB" w14:textId="77777777" w:rsidR="00DC36D9" w:rsidRDefault="00DC36D9" w:rsidP="00DC36D9">
      <w:pPr>
        <w:rPr>
          <w:rFonts w:ascii="Calibri Light" w:hAnsi="Calibri Light"/>
          <w:sz w:val="22"/>
          <w:szCs w:val="22"/>
        </w:rPr>
      </w:pPr>
    </w:p>
    <w:p w14:paraId="6E775003" w14:textId="77777777" w:rsidR="00DC36D9" w:rsidRDefault="00DC36D9" w:rsidP="00DC36D9">
      <w:pPr>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14:paraId="7245780D" w14:textId="77777777" w:rsidR="00DC36D9" w:rsidRDefault="00DC36D9" w:rsidP="00CB5F71">
      <w:pPr>
        <w:pStyle w:val="BalloonText"/>
        <w:rPr>
          <w:rFonts w:ascii="Calibri Light" w:hAnsi="Calibri Light" w:cs="Times New Roman"/>
          <w:sz w:val="22"/>
          <w:szCs w:val="22"/>
        </w:rPr>
      </w:pPr>
    </w:p>
    <w:p w14:paraId="6E1B7964" w14:textId="77777777" w:rsidR="00DC36D9" w:rsidRDefault="00DC36D9" w:rsidP="00DC36D9">
      <w:pPr>
        <w:rPr>
          <w:rFonts w:ascii="Calibri Light" w:hAnsi="Calibri Light"/>
          <w:bCs/>
          <w:i/>
          <w:sz w:val="22"/>
          <w:szCs w:val="22"/>
        </w:rPr>
      </w:pPr>
      <w:r w:rsidRPr="00DF37D6">
        <w:rPr>
          <w:rFonts w:ascii="Calibri Light" w:hAnsi="Calibri Light"/>
          <w:bCs/>
          <w:i/>
          <w:sz w:val="22"/>
          <w:szCs w:val="22"/>
        </w:rPr>
        <w:t>Library</w:t>
      </w:r>
    </w:p>
    <w:p w14:paraId="2F0CD61C" w14:textId="77777777" w:rsidR="00DC36D9" w:rsidRPr="00DF37D6" w:rsidRDefault="00DC36D9" w:rsidP="00DC36D9">
      <w:pPr>
        <w:rPr>
          <w:rFonts w:ascii="Calibri Light" w:hAnsi="Calibri Light"/>
          <w:bCs/>
          <w:i/>
          <w:sz w:val="22"/>
          <w:szCs w:val="22"/>
        </w:rPr>
      </w:pPr>
    </w:p>
    <w:p w14:paraId="1A7EAF7D" w14:textId="77777777" w:rsidR="00DC36D9" w:rsidRPr="001B5EDF" w:rsidRDefault="00DC36D9" w:rsidP="00DC36D9">
      <w:pPr>
        <w:rPr>
          <w:rFonts w:ascii="Calibri Light" w:hAnsi="Calibri Light"/>
          <w:sz w:val="22"/>
          <w:szCs w:val="22"/>
        </w:rPr>
      </w:pPr>
      <w:r w:rsidRPr="001B5EDF">
        <w:rPr>
          <w:rFonts w:ascii="Calibri Light" w:hAnsi="Calibri Light"/>
          <w:sz w:val="22"/>
          <w:szCs w:val="22"/>
        </w:rPr>
        <w:t xml:space="preserve">The use of a library is not required to complete any training Courses. </w:t>
      </w:r>
      <w:r>
        <w:rPr>
          <w:rFonts w:ascii="Calibri Light" w:hAnsi="Calibri Light"/>
          <w:sz w:val="22"/>
          <w:szCs w:val="22"/>
        </w:rPr>
        <w:t xml:space="preserve">Students have both electronic and physical access to the required books for the course.  In addition, students are able to access free online dictionaries, thesauri, and industry specific texts, such as the International Residential Code Book.  </w:t>
      </w:r>
    </w:p>
    <w:p w14:paraId="091F148C" w14:textId="77777777" w:rsidR="00DC36D9" w:rsidRPr="001B5EDF" w:rsidRDefault="00DC36D9" w:rsidP="00CB5F71">
      <w:pPr>
        <w:pStyle w:val="BalloonText"/>
        <w:rPr>
          <w:rFonts w:ascii="Calibri Light" w:hAnsi="Calibri Light" w:cs="Times New Roman"/>
          <w:sz w:val="22"/>
          <w:szCs w:val="22"/>
        </w:rPr>
      </w:pPr>
    </w:p>
    <w:p w14:paraId="0863F2F0" w14:textId="77777777" w:rsidR="00CB5F71" w:rsidRDefault="00CB5F71" w:rsidP="00CB5F71">
      <w:pPr>
        <w:rPr>
          <w:rFonts w:ascii="Calibri Light" w:hAnsi="Calibri Light"/>
          <w:bCs/>
          <w:i/>
          <w:sz w:val="22"/>
          <w:szCs w:val="22"/>
        </w:rPr>
      </w:pPr>
      <w:r w:rsidRPr="00DF37D6">
        <w:rPr>
          <w:rFonts w:ascii="Calibri Light" w:hAnsi="Calibri Light"/>
          <w:bCs/>
          <w:i/>
          <w:sz w:val="22"/>
          <w:szCs w:val="22"/>
        </w:rPr>
        <w:t>Placement</w:t>
      </w:r>
    </w:p>
    <w:p w14:paraId="7D6B9DE0" w14:textId="77777777" w:rsidR="00DF37D6" w:rsidRPr="00DF37D6" w:rsidRDefault="00DF37D6" w:rsidP="00CB5F71">
      <w:pPr>
        <w:rPr>
          <w:rFonts w:ascii="Calibri Light" w:hAnsi="Calibri Light"/>
          <w:bCs/>
          <w:i/>
          <w:sz w:val="22"/>
          <w:szCs w:val="22"/>
        </w:rPr>
      </w:pPr>
    </w:p>
    <w:p w14:paraId="24949F86" w14:textId="0C22EE7D" w:rsidR="00CB5F71" w:rsidRPr="001B5EDF" w:rsidRDefault="000B1A05" w:rsidP="00CB5F71">
      <w:pPr>
        <w:rPr>
          <w:rFonts w:ascii="Calibri Light" w:hAnsi="Calibri Light"/>
          <w:sz w:val="22"/>
          <w:szCs w:val="22"/>
        </w:rPr>
      </w:pPr>
      <w:r>
        <w:rPr>
          <w:rFonts w:ascii="Calibri Light" w:hAnsi="Calibri Light"/>
          <w:sz w:val="22"/>
          <w:szCs w:val="22"/>
        </w:rPr>
        <w:t xml:space="preserve">AHIT </w:t>
      </w:r>
      <w:r w:rsidR="002C5AD7">
        <w:rPr>
          <w:rFonts w:ascii="Calibri Light" w:hAnsi="Calibri Light"/>
          <w:sz w:val="22"/>
          <w:szCs w:val="22"/>
        </w:rPr>
        <w:t>offers every student support</w:t>
      </w:r>
      <w:r>
        <w:rPr>
          <w:rFonts w:ascii="Calibri Light" w:hAnsi="Calibri Light"/>
          <w:sz w:val="22"/>
          <w:szCs w:val="22"/>
        </w:rPr>
        <w:t xml:space="preserve">.  </w:t>
      </w:r>
      <w:r w:rsidR="002C5AD7">
        <w:rPr>
          <w:rFonts w:ascii="Calibri Light" w:hAnsi="Calibri Light"/>
          <w:sz w:val="22"/>
          <w:szCs w:val="22"/>
        </w:rPr>
        <w:t xml:space="preserve">Students are encouraged to contact instructors throughout their career for advice ranging from employment to specifics of a home inspection.  </w:t>
      </w:r>
      <w:r w:rsidR="008C7364" w:rsidRPr="001B5EDF">
        <w:rPr>
          <w:rFonts w:ascii="Calibri Light" w:hAnsi="Calibri Light"/>
          <w:sz w:val="22"/>
          <w:szCs w:val="22"/>
        </w:rPr>
        <w:t>B</w:t>
      </w:r>
      <w:r w:rsidR="00CB5F71" w:rsidRPr="001B5EDF">
        <w:rPr>
          <w:rFonts w:ascii="Calibri Light" w:hAnsi="Calibri Light"/>
          <w:sz w:val="22"/>
          <w:szCs w:val="22"/>
        </w:rPr>
        <w:t xml:space="preserve">usiness and marketing skills are included in </w:t>
      </w:r>
      <w:r w:rsidR="001D60C3" w:rsidRPr="001B5EDF">
        <w:rPr>
          <w:rFonts w:ascii="Calibri Light" w:hAnsi="Calibri Light"/>
          <w:sz w:val="22"/>
          <w:szCs w:val="22"/>
        </w:rPr>
        <w:t>some</w:t>
      </w:r>
      <w:r w:rsidR="00CB5F71" w:rsidRPr="001B5EDF">
        <w:rPr>
          <w:rFonts w:ascii="Calibri Light" w:hAnsi="Calibri Light"/>
          <w:sz w:val="22"/>
          <w:szCs w:val="22"/>
        </w:rPr>
        <w:t xml:space="preserve"> </w:t>
      </w:r>
      <w:r w:rsidR="00A92656" w:rsidRPr="001B5EDF">
        <w:rPr>
          <w:rFonts w:ascii="Calibri Light" w:hAnsi="Calibri Light"/>
          <w:sz w:val="22"/>
          <w:szCs w:val="22"/>
        </w:rPr>
        <w:t>Course</w:t>
      </w:r>
      <w:r w:rsidR="00CB5F71" w:rsidRPr="001B5EDF">
        <w:rPr>
          <w:rFonts w:ascii="Calibri Light" w:hAnsi="Calibri Light"/>
          <w:sz w:val="22"/>
          <w:szCs w:val="22"/>
        </w:rPr>
        <w:t xml:space="preserve"> curriculum</w:t>
      </w:r>
      <w:r w:rsidR="000F4E30" w:rsidRPr="001B5EDF">
        <w:rPr>
          <w:rFonts w:ascii="Calibri Light" w:hAnsi="Calibri Light"/>
          <w:sz w:val="22"/>
          <w:szCs w:val="22"/>
        </w:rPr>
        <w:t xml:space="preserve"> to enable graduates to become sel</w:t>
      </w:r>
      <w:r w:rsidR="00DF14CA" w:rsidRPr="001B5EDF">
        <w:rPr>
          <w:rFonts w:ascii="Calibri Light" w:hAnsi="Calibri Light"/>
          <w:sz w:val="22"/>
          <w:szCs w:val="22"/>
        </w:rPr>
        <w:t>f-</w:t>
      </w:r>
      <w:r w:rsidR="000F4E30" w:rsidRPr="001B5EDF">
        <w:rPr>
          <w:rFonts w:ascii="Calibri Light" w:hAnsi="Calibri Light"/>
          <w:sz w:val="22"/>
          <w:szCs w:val="22"/>
        </w:rPr>
        <w:t>employed</w:t>
      </w:r>
      <w:r w:rsidR="00CB5F71" w:rsidRPr="001B5EDF">
        <w:rPr>
          <w:rFonts w:ascii="Calibri Light" w:hAnsi="Calibri Light"/>
          <w:sz w:val="22"/>
          <w:szCs w:val="22"/>
        </w:rPr>
        <w:t>. When requests for building/home inspectors are made to the school, the scho</w:t>
      </w:r>
      <w:r w:rsidR="008C7364" w:rsidRPr="001B5EDF">
        <w:rPr>
          <w:rFonts w:ascii="Calibri Light" w:hAnsi="Calibri Light"/>
          <w:sz w:val="22"/>
          <w:szCs w:val="22"/>
        </w:rPr>
        <w:t>ol director advises graduates.</w:t>
      </w:r>
      <w:r w:rsidR="00CB5F71" w:rsidRPr="001B5EDF">
        <w:rPr>
          <w:rFonts w:ascii="Calibri Light" w:hAnsi="Calibri Light"/>
          <w:sz w:val="22"/>
          <w:szCs w:val="22"/>
        </w:rPr>
        <w:t xml:space="preserve"> </w:t>
      </w:r>
    </w:p>
    <w:p w14:paraId="74B8A8F9" w14:textId="77777777" w:rsidR="000F4E30" w:rsidRPr="001B5EDF" w:rsidRDefault="000F4E30" w:rsidP="00CB5F71">
      <w:pPr>
        <w:rPr>
          <w:rFonts w:ascii="Calibri Light" w:hAnsi="Calibri Light"/>
          <w:b/>
          <w:bCs/>
          <w:sz w:val="22"/>
          <w:szCs w:val="22"/>
        </w:rPr>
      </w:pPr>
    </w:p>
    <w:p w14:paraId="6B375BBB" w14:textId="77777777" w:rsidR="00E3105F" w:rsidRPr="00906AA6" w:rsidRDefault="00E3105F" w:rsidP="00CB5F71">
      <w:pPr>
        <w:rPr>
          <w:rFonts w:ascii="Calibri Light" w:hAnsi="Calibri Light"/>
          <w:sz w:val="22"/>
          <w:szCs w:val="22"/>
        </w:rPr>
      </w:pPr>
    </w:p>
    <w:p w14:paraId="45C6F7C4" w14:textId="77777777" w:rsidR="007D3329" w:rsidRDefault="00CB39FC" w:rsidP="00CB5F71">
      <w:pPr>
        <w:rPr>
          <w:rFonts w:ascii="Calibri Light" w:hAnsi="Calibri Light"/>
          <w:sz w:val="22"/>
          <w:szCs w:val="22"/>
        </w:rPr>
      </w:pPr>
      <w:r w:rsidRPr="00906AA6">
        <w:rPr>
          <w:rFonts w:ascii="Calibri Light" w:hAnsi="Calibri Light"/>
          <w:noProof/>
        </w:rPr>
        <mc:AlternateContent>
          <mc:Choice Requires="wps">
            <w:drawing>
              <wp:anchor distT="0" distB="0" distL="114300" distR="114300" simplePos="0" relativeHeight="251661824" behindDoc="0" locked="0" layoutInCell="1" allowOverlap="1" wp14:anchorId="74D78277" wp14:editId="0AB516EE">
                <wp:simplePos x="0" y="0"/>
                <wp:positionH relativeFrom="margin">
                  <wp:align>center</wp:align>
                </wp:positionH>
                <wp:positionV relativeFrom="paragraph">
                  <wp:posOffset>57150</wp:posOffset>
                </wp:positionV>
                <wp:extent cx="7315200" cy="274320"/>
                <wp:effectExtent l="0" t="0" r="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91E3666" w14:textId="77777777" w:rsidR="003453B6" w:rsidRPr="001E2EEA" w:rsidRDefault="003453B6"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8277" id="Text Box 30" o:spid="_x0000_s1037" type="#_x0000_t202" style="position:absolute;margin-left:0;margin-top:4.5pt;width:8in;height:21.6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" fillcolor="#900" stroked="f">
                <v:textbox>
                  <w:txbxContent>
                    <w:p w14:paraId="691E3666" w14:textId="77777777" w:rsidR="003453B6" w:rsidRPr="001E2EEA" w:rsidRDefault="003453B6"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anchorx="margin"/>
              </v:shape>
            </w:pict>
          </mc:Fallback>
        </mc:AlternateContent>
      </w:r>
    </w:p>
    <w:p w14:paraId="7D1BE427" w14:textId="77777777" w:rsidR="00CB5F71" w:rsidRPr="00F51392" w:rsidRDefault="0013447D" w:rsidP="00CB5F71">
      <w:pPr>
        <w:rPr>
          <w:rFonts w:ascii="Calibri Light" w:hAnsi="Calibri Light"/>
          <w:sz w:val="22"/>
          <w:szCs w:val="22"/>
        </w:rPr>
      </w:pPr>
      <w:r w:rsidRPr="00F51392">
        <w:rPr>
          <w:rFonts w:ascii="Calibri Light" w:hAnsi="Calibri Light"/>
          <w:sz w:val="22"/>
          <w:szCs w:val="22"/>
        </w:rPr>
        <w:t>I</w:t>
      </w:r>
      <w:r w:rsidR="00CB5F71" w:rsidRPr="00F51392">
        <w:rPr>
          <w:rFonts w:ascii="Calibri Light" w:hAnsi="Calibri Light"/>
          <w:sz w:val="22"/>
          <w:szCs w:val="22"/>
        </w:rPr>
        <w:t>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14:paraId="320CB716" w14:textId="77777777" w:rsidR="00CB5F71" w:rsidRPr="00F51392" w:rsidRDefault="00CB5F71" w:rsidP="00CB5F71">
      <w:pPr>
        <w:rPr>
          <w:rFonts w:ascii="Calibri Light" w:hAnsi="Calibri Light"/>
          <w:sz w:val="22"/>
          <w:szCs w:val="22"/>
        </w:rPr>
      </w:pPr>
    </w:p>
    <w:p w14:paraId="2CD897D7"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Not complying with school rules and regulations.</w:t>
      </w:r>
    </w:p>
    <w:p w14:paraId="0C45EC93"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Unprofessional conduct.</w:t>
      </w:r>
    </w:p>
    <w:p w14:paraId="7191723B"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Unsatisfactory academic progress.</w:t>
      </w:r>
    </w:p>
    <w:p w14:paraId="73D82F6D"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Failure to pay fees when due.</w:t>
      </w:r>
    </w:p>
    <w:p w14:paraId="47A05B50"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Cheating or falsifying records.</w:t>
      </w:r>
    </w:p>
    <w:p w14:paraId="6DDBE97F"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Breach of enrollment agreement.</w:t>
      </w:r>
    </w:p>
    <w:p w14:paraId="28999A62" w14:textId="77777777" w:rsidR="00CB5F71" w:rsidRPr="00F51392" w:rsidRDefault="00CB5F71" w:rsidP="0038319F">
      <w:pPr>
        <w:numPr>
          <w:ilvl w:val="0"/>
          <w:numId w:val="1"/>
        </w:numPr>
        <w:ind w:left="360" w:hanging="360"/>
        <w:rPr>
          <w:rFonts w:ascii="Calibri Light" w:hAnsi="Calibri Light"/>
          <w:noProof/>
          <w:sz w:val="22"/>
          <w:szCs w:val="22"/>
        </w:rPr>
      </w:pPr>
      <w:r w:rsidRPr="00F51392">
        <w:rPr>
          <w:rFonts w:ascii="Calibri Light" w:hAnsi="Calibri Light"/>
          <w:sz w:val="22"/>
          <w:szCs w:val="22"/>
        </w:rPr>
        <w:lastRenderedPageBreak/>
        <w:t>Entering school site while under the influence or effects of alcohol, drugs, or narcotics of any kind.</w:t>
      </w:r>
    </w:p>
    <w:p w14:paraId="27C47526"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Carrying a concealed or potentially dangerous weapon.</w:t>
      </w:r>
    </w:p>
    <w:p w14:paraId="36CEFA96" w14:textId="77777777"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Sexual harassment</w:t>
      </w:r>
      <w:r w:rsidR="00C34F40">
        <w:rPr>
          <w:rFonts w:ascii="Calibri Light" w:hAnsi="Calibri Light"/>
          <w:sz w:val="22"/>
          <w:szCs w:val="22"/>
        </w:rPr>
        <w:t>.</w:t>
      </w:r>
    </w:p>
    <w:p w14:paraId="3D7026C8" w14:textId="77777777"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14:paraId="128C9BC7" w14:textId="77777777" w:rsidR="00CB5F71" w:rsidRPr="00F51392" w:rsidRDefault="00CB5F71" w:rsidP="00CB5F71">
      <w:pPr>
        <w:rPr>
          <w:rFonts w:ascii="Calibri Light" w:hAnsi="Calibri Light"/>
          <w:b/>
          <w:bCs/>
          <w:sz w:val="22"/>
          <w:szCs w:val="22"/>
        </w:rPr>
      </w:pPr>
    </w:p>
    <w:p w14:paraId="3740E1F5" w14:textId="77777777"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Dismissal/Readmission</w:t>
      </w:r>
    </w:p>
    <w:p w14:paraId="4F29447A" w14:textId="77777777" w:rsidR="007D3329" w:rsidRDefault="007D3329" w:rsidP="00CB5F71">
      <w:pPr>
        <w:rPr>
          <w:rFonts w:ascii="Calibri Light" w:hAnsi="Calibri Light"/>
          <w:sz w:val="22"/>
          <w:szCs w:val="22"/>
        </w:rPr>
      </w:pPr>
    </w:p>
    <w:p w14:paraId="7D34D94E" w14:textId="77777777" w:rsidR="00CB5F71" w:rsidRPr="00F51392" w:rsidRDefault="00CB5F71" w:rsidP="00CB5F71">
      <w:pPr>
        <w:rPr>
          <w:rFonts w:ascii="Calibri Light" w:hAnsi="Calibri Light"/>
          <w:sz w:val="22"/>
          <w:szCs w:val="22"/>
        </w:rPr>
      </w:pPr>
      <w:r w:rsidRPr="00F51392">
        <w:rPr>
          <w:rFonts w:ascii="Calibri Light" w:hAnsi="Calibri Light"/>
          <w:sz w:val="22"/>
          <w:szCs w:val="22"/>
        </w:rPr>
        <w:t>Students who have been dismissed or terminated</w:t>
      </w:r>
      <w:r w:rsidR="00F51392" w:rsidRPr="00DF37D6">
        <w:rPr>
          <w:rFonts w:ascii="Calibri Light" w:hAnsi="Calibri Light"/>
          <w:sz w:val="22"/>
          <w:szCs w:val="22"/>
        </w:rPr>
        <w:t xml:space="preserve"> m</w:t>
      </w:r>
      <w:r w:rsidR="00C912EB">
        <w:rPr>
          <w:rFonts w:ascii="Calibri Light" w:hAnsi="Calibri Light"/>
          <w:sz w:val="22"/>
          <w:szCs w:val="22"/>
        </w:rPr>
        <w:t xml:space="preserve">ust submit, in writing, a request to be admitted to the school.  Decisions to </w:t>
      </w:r>
      <w:r w:rsidR="00C912EB" w:rsidRPr="00F51392">
        <w:rPr>
          <w:rFonts w:ascii="Calibri Light" w:hAnsi="Calibri Light"/>
          <w:sz w:val="22"/>
          <w:szCs w:val="22"/>
        </w:rPr>
        <w:t>be readmitted at the school director’s discretion.</w:t>
      </w:r>
      <w:r w:rsidR="00C912EB">
        <w:rPr>
          <w:rFonts w:ascii="Calibri Light" w:hAnsi="Calibri Light"/>
          <w:sz w:val="22"/>
          <w:szCs w:val="22"/>
        </w:rPr>
        <w:t xml:space="preserve">  All fees must be paid in order to proceed.  </w:t>
      </w:r>
    </w:p>
    <w:p w14:paraId="6F816F22" w14:textId="77777777" w:rsidR="003051E1" w:rsidRDefault="003051E1" w:rsidP="00CB5F71">
      <w:pPr>
        <w:rPr>
          <w:rFonts w:ascii="Calibri Light" w:hAnsi="Calibri Light"/>
          <w:bCs/>
          <w:i/>
          <w:sz w:val="22"/>
          <w:szCs w:val="22"/>
        </w:rPr>
      </w:pPr>
    </w:p>
    <w:p w14:paraId="53915779" w14:textId="77777777"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Dress</w:t>
      </w:r>
      <w:r w:rsidR="007D3329">
        <w:rPr>
          <w:rFonts w:ascii="Calibri Light" w:hAnsi="Calibri Light"/>
          <w:bCs/>
          <w:i/>
          <w:sz w:val="22"/>
          <w:szCs w:val="22"/>
        </w:rPr>
        <w:t xml:space="preserve"> Code</w:t>
      </w:r>
    </w:p>
    <w:p w14:paraId="09D59AFF" w14:textId="77777777" w:rsidR="007D3329" w:rsidRDefault="007D3329" w:rsidP="00CB5F71">
      <w:pPr>
        <w:rPr>
          <w:rFonts w:ascii="Calibri Light" w:hAnsi="Calibri Light"/>
          <w:sz w:val="22"/>
          <w:szCs w:val="22"/>
        </w:rPr>
      </w:pPr>
    </w:p>
    <w:p w14:paraId="62A7DA8A" w14:textId="77777777" w:rsidR="00CB5F71" w:rsidRPr="00F51392" w:rsidRDefault="00CB5F71" w:rsidP="00CB5F71">
      <w:pPr>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sidR="00F51392">
        <w:rPr>
          <w:rFonts w:ascii="Calibri Light" w:hAnsi="Calibri Light"/>
          <w:sz w:val="22"/>
          <w:szCs w:val="22"/>
        </w:rPr>
        <w:t xml:space="preserve">  Students will need an extra pair of clean shoes to be worn at field training sites.</w:t>
      </w:r>
    </w:p>
    <w:p w14:paraId="5C77B8EC" w14:textId="77777777" w:rsidR="002A11C2" w:rsidRPr="00F51392" w:rsidRDefault="002A11C2" w:rsidP="00CB5F71">
      <w:pPr>
        <w:rPr>
          <w:rFonts w:ascii="Calibri Light" w:hAnsi="Calibri Light"/>
          <w:sz w:val="22"/>
          <w:szCs w:val="22"/>
        </w:rPr>
      </w:pPr>
    </w:p>
    <w:p w14:paraId="77FE18F0" w14:textId="77777777" w:rsidR="002A11C2" w:rsidRPr="007D3329" w:rsidRDefault="002A11C2" w:rsidP="002A11C2">
      <w:pPr>
        <w:rPr>
          <w:rFonts w:ascii="Calibri Light" w:hAnsi="Calibri Light"/>
          <w:bCs/>
          <w:i/>
          <w:sz w:val="22"/>
          <w:szCs w:val="22"/>
        </w:rPr>
      </w:pPr>
      <w:r w:rsidRPr="007D3329">
        <w:rPr>
          <w:rFonts w:ascii="Calibri Light" w:hAnsi="Calibri Light"/>
          <w:bCs/>
          <w:i/>
          <w:sz w:val="22"/>
          <w:szCs w:val="22"/>
        </w:rPr>
        <w:t xml:space="preserve">Drug </w:t>
      </w:r>
      <w:r w:rsidR="007D3329">
        <w:rPr>
          <w:rFonts w:ascii="Calibri Light" w:hAnsi="Calibri Light"/>
          <w:bCs/>
          <w:i/>
          <w:sz w:val="22"/>
          <w:szCs w:val="22"/>
        </w:rPr>
        <w:t>F</w:t>
      </w:r>
      <w:r w:rsidRPr="007D3329">
        <w:rPr>
          <w:rFonts w:ascii="Calibri Light" w:hAnsi="Calibri Light"/>
          <w:bCs/>
          <w:i/>
          <w:sz w:val="22"/>
          <w:szCs w:val="22"/>
        </w:rPr>
        <w:t xml:space="preserve">ree </w:t>
      </w:r>
      <w:r w:rsidR="007D3329">
        <w:rPr>
          <w:rFonts w:ascii="Calibri Light" w:hAnsi="Calibri Light"/>
          <w:bCs/>
          <w:i/>
          <w:sz w:val="22"/>
          <w:szCs w:val="22"/>
        </w:rPr>
        <w:t>S</w:t>
      </w:r>
      <w:r w:rsidRPr="007D3329">
        <w:rPr>
          <w:rFonts w:ascii="Calibri Light" w:hAnsi="Calibri Light"/>
          <w:bCs/>
          <w:i/>
          <w:sz w:val="22"/>
          <w:szCs w:val="22"/>
        </w:rPr>
        <w:t xml:space="preserve">chool and </w:t>
      </w:r>
      <w:r w:rsidR="007D3329">
        <w:rPr>
          <w:rFonts w:ascii="Calibri Light" w:hAnsi="Calibri Light"/>
          <w:bCs/>
          <w:i/>
          <w:sz w:val="22"/>
          <w:szCs w:val="22"/>
        </w:rPr>
        <w:t>W</w:t>
      </w:r>
      <w:r w:rsidRPr="007D3329">
        <w:rPr>
          <w:rFonts w:ascii="Calibri Light" w:hAnsi="Calibri Light"/>
          <w:bCs/>
          <w:i/>
          <w:sz w:val="22"/>
          <w:szCs w:val="22"/>
        </w:rPr>
        <w:t>orkplace</w:t>
      </w:r>
    </w:p>
    <w:p w14:paraId="6A0F9BE8" w14:textId="77777777" w:rsidR="007D3329" w:rsidRDefault="007D3329" w:rsidP="002A11C2">
      <w:pPr>
        <w:rPr>
          <w:rFonts w:ascii="Calibri Light" w:hAnsi="Calibri Light"/>
          <w:sz w:val="22"/>
          <w:szCs w:val="22"/>
        </w:rPr>
      </w:pPr>
    </w:p>
    <w:p w14:paraId="73DD02B2" w14:textId="77777777" w:rsidR="002A11C2" w:rsidRPr="00F51392" w:rsidRDefault="002A11C2" w:rsidP="002A11C2">
      <w:pPr>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14:paraId="00BD6AB1" w14:textId="77777777" w:rsidR="002A11C2" w:rsidRPr="00F51392" w:rsidRDefault="002A11C2" w:rsidP="002A11C2">
      <w:pPr>
        <w:rPr>
          <w:rFonts w:ascii="Calibri Light" w:hAnsi="Calibri Light"/>
          <w:sz w:val="22"/>
          <w:szCs w:val="22"/>
        </w:rPr>
      </w:pPr>
    </w:p>
    <w:p w14:paraId="7DB2BDDF" w14:textId="77777777" w:rsidR="002A11C2" w:rsidRPr="007D3329" w:rsidRDefault="007D3329" w:rsidP="002A11C2">
      <w:pPr>
        <w:rPr>
          <w:rFonts w:ascii="Calibri Light" w:hAnsi="Calibri Light"/>
          <w:bCs/>
          <w:i/>
          <w:sz w:val="22"/>
          <w:szCs w:val="22"/>
        </w:rPr>
      </w:pPr>
      <w:r>
        <w:rPr>
          <w:rFonts w:ascii="Calibri Light" w:hAnsi="Calibri Light"/>
          <w:bCs/>
          <w:i/>
          <w:sz w:val="22"/>
          <w:szCs w:val="22"/>
        </w:rPr>
        <w:t>S</w:t>
      </w:r>
      <w:r w:rsidR="002A11C2" w:rsidRPr="007D3329">
        <w:rPr>
          <w:rFonts w:ascii="Calibri Light" w:hAnsi="Calibri Light"/>
          <w:bCs/>
          <w:i/>
          <w:sz w:val="22"/>
          <w:szCs w:val="22"/>
        </w:rPr>
        <w:t>moking</w:t>
      </w:r>
    </w:p>
    <w:p w14:paraId="4D2B0F58" w14:textId="77777777" w:rsidR="007D3329" w:rsidRDefault="007D3329" w:rsidP="002A11C2">
      <w:pPr>
        <w:rPr>
          <w:rFonts w:ascii="Calibri Light" w:hAnsi="Calibri Light"/>
          <w:sz w:val="22"/>
          <w:szCs w:val="22"/>
        </w:rPr>
      </w:pPr>
    </w:p>
    <w:p w14:paraId="07F8879A" w14:textId="77777777" w:rsidR="00D244B1" w:rsidRPr="00F51392" w:rsidRDefault="002A11C2" w:rsidP="002A11C2">
      <w:pPr>
        <w:rPr>
          <w:rFonts w:ascii="Calibri Light" w:hAnsi="Calibri Light"/>
          <w:sz w:val="22"/>
          <w:szCs w:val="22"/>
        </w:rPr>
      </w:pPr>
      <w:r w:rsidRPr="00F51392">
        <w:rPr>
          <w:rFonts w:ascii="Calibri Light" w:hAnsi="Calibri Light"/>
          <w:sz w:val="22"/>
          <w:szCs w:val="22"/>
        </w:rPr>
        <w:t>There is no smoking within the school</w:t>
      </w:r>
      <w:r w:rsidR="00AC387F" w:rsidRPr="00F51392">
        <w:rPr>
          <w:rFonts w:ascii="Calibri Light" w:hAnsi="Calibri Light"/>
          <w:sz w:val="22"/>
          <w:szCs w:val="22"/>
        </w:rPr>
        <w:t>s</w:t>
      </w:r>
      <w:r w:rsidRPr="00F51392">
        <w:rPr>
          <w:rFonts w:ascii="Calibri Light" w:hAnsi="Calibri Light"/>
          <w:sz w:val="22"/>
          <w:szCs w:val="22"/>
        </w:rPr>
        <w:t>, labs, or offices. Smokers may smoke outside. There is no smoking at the field sites. Smokers may smoke during break across from the site.</w:t>
      </w:r>
    </w:p>
    <w:p w14:paraId="6476D03F" w14:textId="77777777" w:rsidR="007D3329" w:rsidRDefault="007D3329" w:rsidP="002A11C2">
      <w:pPr>
        <w:jc w:val="both"/>
        <w:rPr>
          <w:rFonts w:ascii="Calibri Light" w:hAnsi="Calibri Light"/>
          <w:sz w:val="22"/>
          <w:szCs w:val="22"/>
        </w:rPr>
      </w:pPr>
    </w:p>
    <w:p w14:paraId="3D1FEEA8" w14:textId="77777777" w:rsidR="002A11C2" w:rsidRPr="007D3329" w:rsidRDefault="002A11C2" w:rsidP="002A11C2">
      <w:pPr>
        <w:jc w:val="both"/>
        <w:rPr>
          <w:rFonts w:ascii="Calibri Light" w:hAnsi="Calibri Light"/>
          <w:bCs/>
          <w:i/>
          <w:sz w:val="22"/>
          <w:szCs w:val="22"/>
        </w:rPr>
      </w:pPr>
      <w:r w:rsidRPr="007D3329">
        <w:rPr>
          <w:rFonts w:ascii="Calibri Light" w:hAnsi="Calibri Light"/>
          <w:bCs/>
          <w:i/>
          <w:sz w:val="22"/>
          <w:szCs w:val="22"/>
        </w:rPr>
        <w:t xml:space="preserve">Sexual </w:t>
      </w:r>
      <w:r w:rsidR="007D3329">
        <w:rPr>
          <w:rFonts w:ascii="Calibri Light" w:hAnsi="Calibri Light"/>
          <w:bCs/>
          <w:i/>
          <w:sz w:val="22"/>
          <w:szCs w:val="22"/>
        </w:rPr>
        <w:t>H</w:t>
      </w:r>
      <w:r w:rsidRPr="007D3329">
        <w:rPr>
          <w:rFonts w:ascii="Calibri Light" w:hAnsi="Calibri Light"/>
          <w:bCs/>
          <w:i/>
          <w:sz w:val="22"/>
          <w:szCs w:val="22"/>
        </w:rPr>
        <w:t xml:space="preserve">arassment and </w:t>
      </w:r>
      <w:r w:rsidR="007D3329">
        <w:rPr>
          <w:rFonts w:ascii="Calibri Light" w:hAnsi="Calibri Light"/>
          <w:bCs/>
          <w:i/>
          <w:sz w:val="22"/>
          <w:szCs w:val="22"/>
        </w:rPr>
        <w:t>H</w:t>
      </w:r>
      <w:r w:rsidRPr="007D3329">
        <w:rPr>
          <w:rFonts w:ascii="Calibri Light" w:hAnsi="Calibri Light"/>
          <w:bCs/>
          <w:i/>
          <w:sz w:val="22"/>
          <w:szCs w:val="22"/>
        </w:rPr>
        <w:t xml:space="preserve">azing </w:t>
      </w:r>
      <w:r w:rsidR="007D3329">
        <w:rPr>
          <w:rFonts w:ascii="Calibri Light" w:hAnsi="Calibri Light"/>
          <w:bCs/>
          <w:i/>
          <w:sz w:val="22"/>
          <w:szCs w:val="22"/>
        </w:rPr>
        <w:t>P</w:t>
      </w:r>
      <w:r w:rsidRPr="007D3329">
        <w:rPr>
          <w:rFonts w:ascii="Calibri Light" w:hAnsi="Calibri Light"/>
          <w:bCs/>
          <w:i/>
          <w:sz w:val="22"/>
          <w:szCs w:val="22"/>
        </w:rPr>
        <w:t>olicy</w:t>
      </w:r>
    </w:p>
    <w:p w14:paraId="0D1380D8" w14:textId="77777777" w:rsidR="007D3329" w:rsidRDefault="007D3329">
      <w:pPr>
        <w:rPr>
          <w:rFonts w:ascii="Calibri Light" w:hAnsi="Calibri Light"/>
          <w:sz w:val="22"/>
          <w:szCs w:val="22"/>
        </w:rPr>
      </w:pPr>
    </w:p>
    <w:p w14:paraId="4042A1D4" w14:textId="77777777" w:rsidR="002A11C2" w:rsidRDefault="002A11C2" w:rsidP="002A11C2">
      <w:pPr>
        <w:jc w:val="both"/>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national origin, or disability, will not be tolerated. This includes any kind of intimidation or discrimination. Investigation of such concerns will be undertaken promptly and handled confidentially. Behavior that denigrates the integrity of another student (hazing) will not be tolerated. If a student or employee feels that he or she has suffered a form of discrimination or harassment, the individual should immediately contact a supervisor or school </w:t>
      </w:r>
      <w:r w:rsidR="00AC387F" w:rsidRPr="00F51392">
        <w:rPr>
          <w:rFonts w:ascii="Calibri Light" w:hAnsi="Calibri Light"/>
          <w:sz w:val="22"/>
          <w:szCs w:val="22"/>
        </w:rPr>
        <w:t>d</w:t>
      </w:r>
      <w:r w:rsidRPr="00F51392">
        <w:rPr>
          <w:rFonts w:ascii="Calibri Light" w:hAnsi="Calibri Light"/>
          <w:sz w:val="22"/>
          <w:szCs w:val="22"/>
        </w:rPr>
        <w:t>irector.  Students or staff involved may be subject to termination.</w:t>
      </w:r>
    </w:p>
    <w:p w14:paraId="5747272B" w14:textId="77777777" w:rsidR="00C21662" w:rsidRDefault="00C21662">
      <w:pPr>
        <w:rPr>
          <w:rFonts w:ascii="Calibri Light" w:hAnsi="Calibri Light"/>
          <w:b/>
          <w:bCs/>
          <w:sz w:val="22"/>
          <w:szCs w:val="22"/>
        </w:rPr>
      </w:pPr>
      <w:r>
        <w:rPr>
          <w:rFonts w:ascii="Calibri Light" w:hAnsi="Calibri Light"/>
          <w:b/>
          <w:bCs/>
          <w:sz w:val="22"/>
          <w:szCs w:val="22"/>
        </w:rPr>
        <w:br w:type="page"/>
      </w:r>
    </w:p>
    <w:p w14:paraId="5FB67EB3" w14:textId="77777777" w:rsidR="00CB39FC" w:rsidRPr="00F51392" w:rsidRDefault="00CB39FC" w:rsidP="002A11C2">
      <w:pPr>
        <w:jc w:val="both"/>
        <w:rPr>
          <w:rFonts w:ascii="Calibri Light" w:hAnsi="Calibri Light"/>
          <w:b/>
          <w:bCs/>
          <w:sz w:val="22"/>
          <w:szCs w:val="22"/>
        </w:rPr>
      </w:pPr>
    </w:p>
    <w:p w14:paraId="7727904F" w14:textId="77777777" w:rsidR="00F51392" w:rsidRDefault="008C4EB6" w:rsidP="00AC387F">
      <w:pPr>
        <w:rPr>
          <w:rFonts w:ascii="Calibri Light" w:hAnsi="Calibri Light"/>
          <w:b/>
          <w:sz w:val="22"/>
          <w:szCs w:val="22"/>
        </w:rPr>
      </w:pPr>
      <w:r w:rsidRPr="00F51392">
        <w:rPr>
          <w:rFonts w:ascii="Calibri Light" w:hAnsi="Calibri Light"/>
          <w:b/>
          <w:noProof/>
          <w:sz w:val="22"/>
          <w:szCs w:val="22"/>
        </w:rPr>
        <mc:AlternateContent>
          <mc:Choice Requires="wps">
            <w:drawing>
              <wp:anchor distT="0" distB="0" distL="114300" distR="114300" simplePos="0" relativeHeight="251662848" behindDoc="0" locked="0" layoutInCell="1" allowOverlap="1" wp14:anchorId="603D6886" wp14:editId="2EDFC222">
                <wp:simplePos x="0" y="0"/>
                <wp:positionH relativeFrom="column">
                  <wp:posOffset>-483870</wp:posOffset>
                </wp:positionH>
                <wp:positionV relativeFrom="paragraph">
                  <wp:posOffset>0</wp:posOffset>
                </wp:positionV>
                <wp:extent cx="7315200" cy="274320"/>
                <wp:effectExtent l="0" t="0" r="0"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46E3AAFF" w14:textId="77777777" w:rsidR="003453B6" w:rsidRPr="001E2EEA" w:rsidRDefault="003453B6"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6886" id="Text Box 31" o:spid="_x0000_s1038" type="#_x0000_t202" style="position:absolute;margin-left:-38.1pt;margin-top:0;width:8in;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" fillcolor="#900" stroked="f">
                <v:textbox>
                  <w:txbxContent>
                    <w:p w14:paraId="46E3AAFF" w14:textId="77777777" w:rsidR="003453B6" w:rsidRPr="001E2EEA" w:rsidRDefault="003453B6"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p>
    <w:p w14:paraId="43D82D7F" w14:textId="77777777" w:rsidR="00C66243" w:rsidRPr="0055110A" w:rsidRDefault="00AC387F" w:rsidP="00AC387F">
      <w:pPr>
        <w:rPr>
          <w:rFonts w:ascii="Calibri Light" w:hAnsi="Calibri Light"/>
          <w:i/>
          <w:sz w:val="22"/>
          <w:szCs w:val="22"/>
        </w:rPr>
      </w:pPr>
      <w:r w:rsidRPr="0055110A">
        <w:rPr>
          <w:rFonts w:ascii="Calibri Light" w:hAnsi="Calibri Light"/>
          <w:i/>
          <w:sz w:val="22"/>
          <w:szCs w:val="22"/>
        </w:rPr>
        <w:t>Grievance Procedure</w:t>
      </w:r>
    </w:p>
    <w:p w14:paraId="57563248" w14:textId="77777777" w:rsidR="0055110A" w:rsidRDefault="0055110A" w:rsidP="00C923FE">
      <w:pPr>
        <w:jc w:val="both"/>
        <w:rPr>
          <w:rFonts w:ascii="Calibri Light" w:hAnsi="Calibri Light"/>
          <w:sz w:val="22"/>
          <w:szCs w:val="22"/>
        </w:rPr>
      </w:pPr>
    </w:p>
    <w:p w14:paraId="20D3E97F" w14:textId="3323F3F3" w:rsidR="00C66243" w:rsidRDefault="00A62892" w:rsidP="00C923FE">
      <w:pPr>
        <w:jc w:val="both"/>
        <w:rPr>
          <w:rFonts w:ascii="Calibri Light" w:hAnsi="Calibri Light"/>
          <w:sz w:val="22"/>
          <w:szCs w:val="22"/>
        </w:rPr>
      </w:pPr>
      <w:r w:rsidRPr="00F51392">
        <w:rPr>
          <w:rFonts w:ascii="Calibri Light" w:hAnsi="Calibri Light"/>
          <w:sz w:val="22"/>
          <w:szCs w:val="22"/>
        </w:rPr>
        <w:t>Students are expected to address any disagreements or conflict directly with th</w:t>
      </w:r>
      <w:r w:rsidR="005137B4">
        <w:rPr>
          <w:rFonts w:ascii="Calibri Light" w:hAnsi="Calibri Light"/>
          <w:sz w:val="22"/>
          <w:szCs w:val="22"/>
        </w:rPr>
        <w:t xml:space="preserve">e individual involved in person </w:t>
      </w:r>
      <w:r w:rsidRPr="00F51392">
        <w:rPr>
          <w:rFonts w:ascii="Calibri Light" w:hAnsi="Calibri Light"/>
          <w:sz w:val="22"/>
          <w:szCs w:val="22"/>
        </w:rPr>
        <w:t xml:space="preserve">with a written document outlining the complaint and communication.  </w:t>
      </w:r>
      <w:r w:rsidR="005137B4">
        <w:rPr>
          <w:rFonts w:ascii="Calibri Light" w:hAnsi="Calibri Light"/>
          <w:sz w:val="22"/>
          <w:szCs w:val="22"/>
        </w:rPr>
        <w:t>Students will receive a response from the school within 5 business days.  I</w:t>
      </w:r>
      <w:r w:rsidRPr="00F51392">
        <w:rPr>
          <w:rFonts w:ascii="Calibri Light" w:hAnsi="Calibri Light"/>
          <w:sz w:val="22"/>
          <w:szCs w:val="22"/>
        </w:rPr>
        <w:t xml:space="preserve">f there is no satisfactory resolution, the student may set an appointment to see the school director.  </w:t>
      </w:r>
      <w:r w:rsidR="005137B4">
        <w:rPr>
          <w:rFonts w:ascii="Calibri Light" w:hAnsi="Calibri Light"/>
          <w:sz w:val="22"/>
          <w:szCs w:val="22"/>
        </w:rPr>
        <w:t xml:space="preserve">The school director </w:t>
      </w:r>
      <w:r w:rsidR="00655F31">
        <w:rPr>
          <w:rFonts w:ascii="Calibri Light" w:hAnsi="Calibri Light"/>
          <w:sz w:val="22"/>
          <w:szCs w:val="22"/>
        </w:rPr>
        <w:t xml:space="preserve">or designee </w:t>
      </w:r>
      <w:r w:rsidR="005137B4">
        <w:rPr>
          <w:rFonts w:ascii="Calibri Light" w:hAnsi="Calibri Light"/>
          <w:sz w:val="22"/>
          <w:szCs w:val="22"/>
        </w:rPr>
        <w:t xml:space="preserve">shall respond within 5 business days.  </w:t>
      </w:r>
      <w:r w:rsidRPr="00F51392">
        <w:rPr>
          <w:rFonts w:ascii="Calibri Light" w:hAnsi="Calibri Light"/>
          <w:sz w:val="22"/>
          <w:szCs w:val="22"/>
        </w:rPr>
        <w:t xml:space="preserve">All communications regarding the complaint must be in writing and all meetings and communications will be documented in the student file. Every attempt at a satisfactory resolution will be made. If the complaint cannot be resolved </w:t>
      </w:r>
      <w:r w:rsidR="005137B4">
        <w:rPr>
          <w:rFonts w:ascii="Calibri Light" w:hAnsi="Calibri Light"/>
          <w:sz w:val="22"/>
          <w:szCs w:val="22"/>
        </w:rPr>
        <w:t xml:space="preserve">within </w:t>
      </w:r>
      <w:r w:rsidR="00655F31">
        <w:rPr>
          <w:rFonts w:ascii="Calibri Light" w:hAnsi="Calibri Light"/>
          <w:sz w:val="22"/>
          <w:szCs w:val="22"/>
        </w:rPr>
        <w:t>6</w:t>
      </w:r>
      <w:r w:rsidR="005137B4">
        <w:rPr>
          <w:rFonts w:ascii="Calibri Light" w:hAnsi="Calibri Light"/>
          <w:sz w:val="22"/>
          <w:szCs w:val="22"/>
        </w:rPr>
        <w:t xml:space="preserve">0 days </w:t>
      </w:r>
      <w:r w:rsidRPr="00F51392">
        <w:rPr>
          <w:rFonts w:ascii="Calibri Light" w:hAnsi="Calibri Light"/>
          <w:sz w:val="22"/>
          <w:szCs w:val="22"/>
        </w:rPr>
        <w:t xml:space="preserve">after </w:t>
      </w:r>
      <w:r w:rsidR="00AC387F" w:rsidRPr="00F51392">
        <w:rPr>
          <w:rFonts w:ascii="Calibri Light" w:hAnsi="Calibri Light"/>
          <w:sz w:val="22"/>
          <w:szCs w:val="22"/>
        </w:rPr>
        <w:t>meeting with the director of the school</w:t>
      </w:r>
      <w:r w:rsidRPr="00F51392">
        <w:rPr>
          <w:rFonts w:ascii="Calibri Light" w:hAnsi="Calibri Light"/>
          <w:sz w:val="22"/>
          <w:szCs w:val="22"/>
        </w:rPr>
        <w:t xml:space="preserve">, the student may contact the licensing board for the state where the school is located. See details </w:t>
      </w:r>
      <w:r w:rsidR="00F51392">
        <w:rPr>
          <w:rFonts w:ascii="Calibri Light" w:hAnsi="Calibri Light"/>
          <w:sz w:val="22"/>
          <w:szCs w:val="22"/>
        </w:rPr>
        <w:t xml:space="preserve">below.  </w:t>
      </w:r>
    </w:p>
    <w:p w14:paraId="7CB171D8" w14:textId="77777777" w:rsidR="00E33C44" w:rsidRDefault="00E33C44" w:rsidP="00C923FE">
      <w:pPr>
        <w:jc w:val="both"/>
        <w:rPr>
          <w:rFonts w:ascii="Calibri Light" w:hAnsi="Calibri Light"/>
          <w:sz w:val="22"/>
          <w:szCs w:val="22"/>
        </w:rPr>
      </w:pPr>
    </w:p>
    <w:p w14:paraId="3E695AF6" w14:textId="77777777" w:rsidR="00E33C44" w:rsidRPr="002D046C" w:rsidRDefault="00582D71" w:rsidP="00E33C44">
      <w:pPr>
        <w:jc w:val="both"/>
        <w:rPr>
          <w:rFonts w:ascii="Calibri Light" w:hAnsi="Calibri Light"/>
          <w:i/>
          <w:sz w:val="22"/>
          <w:szCs w:val="22"/>
        </w:rPr>
      </w:pPr>
      <w:r>
        <w:rPr>
          <w:rFonts w:ascii="Calibri Light" w:hAnsi="Calibri Light"/>
          <w:i/>
          <w:sz w:val="22"/>
          <w:szCs w:val="22"/>
        </w:rPr>
        <w:t>Arizona</w:t>
      </w:r>
      <w:r w:rsidR="00E33C44" w:rsidRPr="002D046C">
        <w:rPr>
          <w:rFonts w:ascii="Calibri Light" w:hAnsi="Calibri Light"/>
          <w:i/>
          <w:sz w:val="22"/>
          <w:szCs w:val="22"/>
        </w:rPr>
        <w:t xml:space="preserve"> Unresolved Disputes</w:t>
      </w:r>
    </w:p>
    <w:p w14:paraId="6AD373FE" w14:textId="77777777" w:rsidR="00E33C44" w:rsidRPr="00E33C44" w:rsidRDefault="00E33C44" w:rsidP="00E33C44">
      <w:pPr>
        <w:jc w:val="both"/>
        <w:rPr>
          <w:rFonts w:ascii="Calibri Light" w:hAnsi="Calibri Light"/>
          <w:sz w:val="22"/>
          <w:szCs w:val="22"/>
        </w:rPr>
      </w:pPr>
    </w:p>
    <w:p w14:paraId="4D15D54D" w14:textId="4A171A73" w:rsidR="00E33C44" w:rsidRPr="00F51392" w:rsidRDefault="00E33C44" w:rsidP="00C923FE">
      <w:pPr>
        <w:jc w:val="both"/>
        <w:rPr>
          <w:rFonts w:ascii="Calibri Light" w:hAnsi="Calibri Light"/>
          <w:sz w:val="22"/>
          <w:szCs w:val="22"/>
        </w:rPr>
      </w:pPr>
      <w:r w:rsidRPr="00E33C44">
        <w:rPr>
          <w:rFonts w:ascii="Calibri Light" w:hAnsi="Calibri Light"/>
          <w:sz w:val="22"/>
          <w:szCs w:val="22"/>
        </w:rPr>
        <w:t xml:space="preserve">A review of the complaint will be documented in the student file and in the Complaint Log and an attempt at a satisfactory resolution put in place. The results of the meeting will also be documented. </w:t>
      </w:r>
      <w:r w:rsidR="00021AF4">
        <w:rPr>
          <w:rFonts w:ascii="Calibri Light" w:hAnsi="Calibri Light"/>
          <w:sz w:val="22"/>
          <w:szCs w:val="22"/>
        </w:rPr>
        <w:t>If the student complain</w:t>
      </w:r>
      <w:r w:rsidR="007B1E89">
        <w:rPr>
          <w:rFonts w:ascii="Calibri Light" w:hAnsi="Calibri Light"/>
          <w:sz w:val="22"/>
          <w:szCs w:val="22"/>
        </w:rPr>
        <w:t xml:space="preserve">t cannot be resolved after exhausting the Institution’s grievance procedure, the student may file a complaint with the Arizona State Board for Private Post-Secondary Education. The student must contact the State Board for further details. The State Board address is: </w:t>
      </w:r>
      <w:r w:rsidR="002C75CF">
        <w:rPr>
          <w:rFonts w:ascii="Calibri Light" w:hAnsi="Calibri Light"/>
          <w:sz w:val="22"/>
          <w:szCs w:val="22"/>
        </w:rPr>
        <w:t>1740 W. Adams, Suite 3008</w:t>
      </w:r>
      <w:r w:rsidR="007B1E89">
        <w:rPr>
          <w:rFonts w:ascii="Calibri Light" w:hAnsi="Calibri Light"/>
          <w:sz w:val="22"/>
          <w:szCs w:val="22"/>
        </w:rPr>
        <w:t xml:space="preserve"> Phoenix, AZ 85007, phone 602-542-5709, website </w:t>
      </w:r>
      <w:r w:rsidR="002C75CF" w:rsidRPr="0012522A">
        <w:rPr>
          <w:rFonts w:ascii="Calibri Light" w:hAnsi="Calibri Light" w:cs="Calibri Light"/>
          <w:sz w:val="22"/>
          <w:szCs w:val="22"/>
        </w:rPr>
        <w:t>https://ppse.az.gov</w:t>
      </w:r>
      <w:r w:rsidR="007B1E89">
        <w:rPr>
          <w:rFonts w:ascii="Calibri Light" w:hAnsi="Calibri Light"/>
          <w:sz w:val="22"/>
          <w:szCs w:val="22"/>
        </w:rPr>
        <w:t>.</w:t>
      </w:r>
    </w:p>
    <w:p w14:paraId="59A4D8E4" w14:textId="77777777" w:rsidR="00C923FE" w:rsidRPr="00F51392" w:rsidRDefault="00797E18" w:rsidP="00025C4B">
      <w:pPr>
        <w:jc w:val="both"/>
        <w:rPr>
          <w:rFonts w:ascii="Calibri Light" w:hAnsi="Calibri Light"/>
          <w:sz w:val="22"/>
          <w:szCs w:val="22"/>
        </w:rPr>
      </w:pPr>
      <w:r w:rsidRPr="00F51392">
        <w:rPr>
          <w:rFonts w:ascii="Calibri Light" w:hAnsi="Calibri Light"/>
          <w:noProof/>
          <w:sz w:val="22"/>
          <w:szCs w:val="22"/>
        </w:rPr>
        <mc:AlternateContent>
          <mc:Choice Requires="wps">
            <w:drawing>
              <wp:anchor distT="0" distB="0" distL="114300" distR="114300" simplePos="0" relativeHeight="251660800" behindDoc="0" locked="0" layoutInCell="1" allowOverlap="1" wp14:anchorId="592769F1" wp14:editId="5818295A">
                <wp:simplePos x="0" y="0"/>
                <wp:positionH relativeFrom="column">
                  <wp:posOffset>-512445</wp:posOffset>
                </wp:positionH>
                <wp:positionV relativeFrom="paragraph">
                  <wp:posOffset>170815</wp:posOffset>
                </wp:positionV>
                <wp:extent cx="7315200" cy="274320"/>
                <wp:effectExtent l="0" t="0" r="0" b="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21E73FAC" w14:textId="77777777" w:rsidR="003453B6" w:rsidRPr="001E2EEA" w:rsidRDefault="003453B6"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69F1" id="Text Box 29" o:spid="_x0000_s1039" type="#_x0000_t202" style="position:absolute;left:0;text-align:left;margin-left:-40.35pt;margin-top:13.45pt;width:8in;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" fillcolor="#900" stroked="f">
                <v:textbox>
                  <w:txbxContent>
                    <w:p w14:paraId="21E73FAC" w14:textId="77777777" w:rsidR="003453B6" w:rsidRPr="001E2EEA" w:rsidRDefault="003453B6"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v:shape>
            </w:pict>
          </mc:Fallback>
        </mc:AlternateContent>
      </w:r>
    </w:p>
    <w:p w14:paraId="24218E94" w14:textId="77777777" w:rsidR="002636C8" w:rsidRDefault="002636C8" w:rsidP="0055110A">
      <w:pPr>
        <w:jc w:val="both"/>
        <w:rPr>
          <w:rFonts w:ascii="Calibri Light" w:hAnsi="Calibri Light"/>
          <w:sz w:val="22"/>
          <w:szCs w:val="22"/>
        </w:rPr>
      </w:pPr>
    </w:p>
    <w:p w14:paraId="36677EE3" w14:textId="77777777" w:rsidR="0055110A" w:rsidRPr="00F51392" w:rsidRDefault="0055110A" w:rsidP="0055110A">
      <w:pPr>
        <w:jc w:val="both"/>
        <w:rPr>
          <w:rFonts w:ascii="Calibri Light" w:hAnsi="Calibri Light"/>
          <w:sz w:val="22"/>
          <w:szCs w:val="22"/>
        </w:rPr>
      </w:pPr>
    </w:p>
    <w:p w14:paraId="3B7B8A01" w14:textId="77777777" w:rsidR="00C44DE2" w:rsidRPr="006248C2" w:rsidRDefault="00C44DE2" w:rsidP="00C44DE2">
      <w:pPr>
        <w:spacing w:after="200" w:line="276" w:lineRule="auto"/>
        <w:rPr>
          <w:rFonts w:ascii="Calibri Light" w:eastAsia="Calibri" w:hAnsi="Calibri Light"/>
          <w:sz w:val="22"/>
          <w:szCs w:val="22"/>
        </w:rPr>
      </w:pPr>
      <w:r w:rsidRPr="00C44DE2">
        <w:rPr>
          <w:rFonts w:ascii="Calibri Light" w:eastAsia="Calibri" w:hAnsi="Calibri Light"/>
          <w:sz w:val="22"/>
          <w:szCs w:val="22"/>
        </w:rPr>
        <w:t xml:space="preserve">If your application is rejected, you will receive a full refund of all tuition, fees, and other charges. You will be entitled to a full refund of tuition, fees, and other charges if you give written notice that you are cancelling your contract within five business days after the contract or enrollment agreement is considered effective. A contract or enrollment agreement will be presumed to effective on the date of that the institution notifies you that you have been accepted into the institution and you have signed the contract or enrollment agreement.  If the notification of acceptance into the institution is sent by mail, then the effective day of being accepted is the </w:t>
      </w:r>
      <w:r w:rsidRPr="006248C2">
        <w:rPr>
          <w:rFonts w:ascii="Calibri Light" w:eastAsia="Calibri" w:hAnsi="Calibri Light"/>
          <w:sz w:val="22"/>
          <w:szCs w:val="22"/>
        </w:rPr>
        <w:t xml:space="preserve">postmark on the acceptance letter. </w:t>
      </w:r>
    </w:p>
    <w:p w14:paraId="0D6A2368" w14:textId="77777777" w:rsidR="006248C2" w:rsidRPr="006248C2" w:rsidRDefault="006248C2" w:rsidP="006248C2">
      <w:pPr>
        <w:jc w:val="both"/>
        <w:rPr>
          <w:rFonts w:ascii="Calibri Light" w:hAnsi="Calibri Light"/>
          <w:sz w:val="22"/>
          <w:szCs w:val="22"/>
        </w:rPr>
      </w:pPr>
    </w:p>
    <w:p w14:paraId="3BDCF47E" w14:textId="77777777" w:rsidR="006248C2" w:rsidRPr="006248C2" w:rsidRDefault="006248C2" w:rsidP="006248C2">
      <w:pPr>
        <w:rPr>
          <w:rFonts w:ascii="Calibri Light" w:hAnsi="Calibri Light"/>
          <w:sz w:val="22"/>
          <w:szCs w:val="22"/>
        </w:rPr>
      </w:pPr>
      <w:r w:rsidRPr="006248C2">
        <w:rPr>
          <w:rFonts w:ascii="Calibri Light" w:hAnsi="Calibri Light"/>
          <w:sz w:val="22"/>
          <w:szCs w:val="22"/>
        </w:rPr>
        <w:t xml:space="preserve">Should a student’s enrollment be terminated or cancelled for any reason, all refunds will be made according to the following refund schedule: </w:t>
      </w:r>
    </w:p>
    <w:p w14:paraId="269C69F4" w14:textId="77777777" w:rsidR="006248C2" w:rsidRPr="006248C2" w:rsidRDefault="006248C2" w:rsidP="006248C2">
      <w:pPr>
        <w:rPr>
          <w:rFonts w:ascii="Calibri Light" w:hAnsi="Calibri Light"/>
          <w:sz w:val="22"/>
          <w:szCs w:val="22"/>
        </w:rPr>
      </w:pPr>
    </w:p>
    <w:p w14:paraId="599989DC" w14:textId="77777777" w:rsidR="006248C2" w:rsidRDefault="006248C2" w:rsidP="006248C2">
      <w:pPr>
        <w:pStyle w:val="ListParagraph"/>
        <w:numPr>
          <w:ilvl w:val="0"/>
          <w:numId w:val="74"/>
        </w:numPr>
        <w:rPr>
          <w:rFonts w:ascii="Calibri Light" w:hAnsi="Calibri Light"/>
          <w:sz w:val="22"/>
          <w:szCs w:val="22"/>
        </w:rPr>
      </w:pPr>
      <w:r w:rsidRPr="006248C2">
        <w:rPr>
          <w:rFonts w:ascii="Calibri Light" w:hAnsi="Calibri Light"/>
          <w:sz w:val="22"/>
          <w:szCs w:val="22"/>
        </w:rPr>
        <w:t xml:space="preserve">Cancellation can be made in person, by electronic mail, by Certified Mail or by termination. </w:t>
      </w:r>
      <w:r w:rsidRPr="006248C2">
        <w:rPr>
          <w:rFonts w:ascii="Calibri Light" w:hAnsi="Calibri Light"/>
          <w:sz w:val="22"/>
          <w:szCs w:val="22"/>
        </w:rPr>
        <w:tab/>
      </w:r>
    </w:p>
    <w:p w14:paraId="724A9D0D" w14:textId="77777777" w:rsidR="006248C2" w:rsidRDefault="006248C2" w:rsidP="006248C2">
      <w:pPr>
        <w:pStyle w:val="ListParagraph"/>
        <w:ind w:left="1080"/>
        <w:rPr>
          <w:rFonts w:ascii="Calibri Light" w:hAnsi="Calibri Light"/>
          <w:sz w:val="22"/>
          <w:szCs w:val="22"/>
        </w:rPr>
      </w:pPr>
    </w:p>
    <w:p w14:paraId="3377FDA6" w14:textId="77777777" w:rsidR="006248C2" w:rsidRDefault="006248C2" w:rsidP="006248C2">
      <w:pPr>
        <w:pStyle w:val="ListParagraph"/>
        <w:numPr>
          <w:ilvl w:val="0"/>
          <w:numId w:val="74"/>
        </w:numPr>
        <w:rPr>
          <w:rFonts w:ascii="Calibri Light" w:hAnsi="Calibri Light"/>
          <w:sz w:val="22"/>
          <w:szCs w:val="22"/>
        </w:rPr>
      </w:pPr>
      <w:r w:rsidRPr="006248C2">
        <w:rPr>
          <w:rFonts w:ascii="Calibri Light" w:hAnsi="Calibri Light"/>
          <w:sz w:val="22"/>
          <w:szCs w:val="22"/>
        </w:rPr>
        <w:t xml:space="preserve">All monies will be refunded if the school does not accept the applicant or if the student cancels within three (3) business days after signing the enrollment agreement and making initial payment. </w:t>
      </w:r>
    </w:p>
    <w:p w14:paraId="1D4AA1F3" w14:textId="77777777" w:rsidR="006248C2" w:rsidRPr="006248C2" w:rsidRDefault="006248C2" w:rsidP="006248C2">
      <w:pPr>
        <w:rPr>
          <w:rFonts w:ascii="Calibri Light" w:hAnsi="Calibri Light"/>
          <w:sz w:val="22"/>
          <w:szCs w:val="22"/>
        </w:rPr>
      </w:pPr>
    </w:p>
    <w:p w14:paraId="5333962E" w14:textId="01BB3CAD" w:rsidR="006248C2" w:rsidRPr="004976E5" w:rsidRDefault="006248C2" w:rsidP="004976E5">
      <w:pPr>
        <w:pStyle w:val="ListParagraph"/>
        <w:numPr>
          <w:ilvl w:val="0"/>
          <w:numId w:val="75"/>
        </w:numPr>
        <w:rPr>
          <w:rFonts w:ascii="Calibri Light" w:hAnsi="Calibri Light"/>
          <w:sz w:val="22"/>
          <w:szCs w:val="22"/>
        </w:rPr>
      </w:pPr>
      <w:r w:rsidRPr="006248C2">
        <w:rPr>
          <w:rFonts w:ascii="Calibri Light" w:hAnsi="Calibri Light"/>
          <w:sz w:val="22"/>
          <w:szCs w:val="22"/>
        </w:rPr>
        <w:t xml:space="preserve">Cancellation after the third (3rd) Business Day, but before the first class, results in a refund of all </w:t>
      </w:r>
      <w:r w:rsidRPr="004976E5">
        <w:rPr>
          <w:rFonts w:ascii="Calibri Light" w:hAnsi="Calibri Light"/>
          <w:sz w:val="22"/>
          <w:szCs w:val="22"/>
        </w:rPr>
        <w:t>monies paid</w:t>
      </w:r>
      <w:r w:rsidR="00E06C0C">
        <w:rPr>
          <w:rFonts w:ascii="Calibri Light" w:hAnsi="Calibri Light"/>
          <w:sz w:val="22"/>
          <w:szCs w:val="22"/>
        </w:rPr>
        <w:t>.</w:t>
      </w:r>
      <w:r w:rsidRPr="004976E5">
        <w:rPr>
          <w:rFonts w:ascii="Calibri Light" w:hAnsi="Calibri Light"/>
          <w:sz w:val="22"/>
          <w:szCs w:val="22"/>
        </w:rPr>
        <w:t xml:space="preserve">  </w:t>
      </w:r>
      <w:r w:rsidR="004976E5" w:rsidRPr="004976E5">
        <w:rPr>
          <w:rFonts w:ascii="Calibri Light" w:hAnsi="Calibri Light"/>
          <w:sz w:val="22"/>
          <w:szCs w:val="22"/>
        </w:rPr>
        <w:br/>
      </w:r>
    </w:p>
    <w:p w14:paraId="7D1557AC" w14:textId="77777777" w:rsidR="004976E5" w:rsidRPr="004976E5" w:rsidRDefault="004976E5" w:rsidP="006C5F4F">
      <w:pPr>
        <w:pStyle w:val="ListParagraph"/>
        <w:numPr>
          <w:ilvl w:val="0"/>
          <w:numId w:val="75"/>
        </w:numPr>
        <w:rPr>
          <w:rFonts w:ascii="Calibri Light" w:hAnsi="Calibri Light"/>
          <w:sz w:val="22"/>
          <w:szCs w:val="22"/>
        </w:rPr>
      </w:pPr>
      <w:r w:rsidRPr="004976E5">
        <w:rPr>
          <w:rFonts w:ascii="Calibri Light" w:hAnsi="Calibri Light"/>
          <w:sz w:val="22"/>
          <w:szCs w:val="22"/>
        </w:rPr>
        <w:t xml:space="preserve">Once a student starts class, the student’s withdrawal date used to calculate refunds shall be the student’s last date of attendance or participation in an academic activity.  A student who starts class </w:t>
      </w:r>
      <w:r w:rsidRPr="004976E5">
        <w:rPr>
          <w:rFonts w:ascii="Calibri Light" w:hAnsi="Calibri Light"/>
          <w:sz w:val="22"/>
          <w:szCs w:val="22"/>
        </w:rPr>
        <w:lastRenderedPageBreak/>
        <w:t xml:space="preserve">and withdrawals before 10% is completed shall be refunded 90% of the tuition.  A student who starts class and withdraws after completing 10% but before completing 20% shall be refunded 80% of the tuition.  A student who starts class and withdraws after completing 20% but before completing 30% shall be refunded 70% of the tuition.   A student who starts class and withdraws after completing 30% but before completing 40% shall be refunded 60% of the tuition.   A student who starts class and withdraws after completing 40% but before completing 50% shall be refunded 50% of the tuition.   A student who completes class and withdraws after 50% will not be entitled to a refund of tuition or fees.  If a student ceases attending class and does not notify the school of the withdrawal, the school will treat the student as withdrawn within sixty days after the student’s last date of attendance.   </w:t>
      </w:r>
      <w:r w:rsidRPr="004976E5">
        <w:rPr>
          <w:rFonts w:ascii="Calibri Light" w:hAnsi="Calibri Light"/>
          <w:sz w:val="22"/>
          <w:szCs w:val="22"/>
        </w:rPr>
        <w:br/>
      </w:r>
    </w:p>
    <w:p w14:paraId="36D15014" w14:textId="77777777" w:rsidR="006248C2" w:rsidRDefault="006248C2" w:rsidP="006248C2">
      <w:pPr>
        <w:pStyle w:val="ListParagraph"/>
        <w:numPr>
          <w:ilvl w:val="0"/>
          <w:numId w:val="75"/>
        </w:numPr>
        <w:rPr>
          <w:rFonts w:ascii="Calibri Light" w:hAnsi="Calibri Light"/>
          <w:sz w:val="22"/>
          <w:szCs w:val="22"/>
        </w:rPr>
      </w:pPr>
      <w:r w:rsidRPr="006248C2">
        <w:rPr>
          <w:rFonts w:ascii="Calibri Light" w:hAnsi="Calibri Light"/>
          <w:sz w:val="22"/>
          <w:szCs w:val="22"/>
        </w:rPr>
        <w:t xml:space="preserve">Termination Date: In calculating the refund due to a student, the last date of actual attendance by the student is used in the calculation unless earlier written notice is received. </w:t>
      </w:r>
    </w:p>
    <w:p w14:paraId="16F9ED01" w14:textId="77777777" w:rsidR="006248C2" w:rsidRPr="006248C2" w:rsidRDefault="006248C2" w:rsidP="006248C2">
      <w:pPr>
        <w:rPr>
          <w:rFonts w:ascii="Calibri Light" w:hAnsi="Calibri Light"/>
          <w:sz w:val="22"/>
          <w:szCs w:val="22"/>
        </w:rPr>
      </w:pPr>
    </w:p>
    <w:p w14:paraId="0D05FBC2" w14:textId="77777777" w:rsidR="006248C2" w:rsidRPr="006248C2" w:rsidRDefault="006248C2" w:rsidP="006248C2">
      <w:pPr>
        <w:pStyle w:val="ListParagraph"/>
        <w:numPr>
          <w:ilvl w:val="0"/>
          <w:numId w:val="75"/>
        </w:numPr>
        <w:rPr>
          <w:rFonts w:ascii="Calibri Light" w:hAnsi="Calibri Light"/>
          <w:sz w:val="22"/>
          <w:szCs w:val="22"/>
        </w:rPr>
      </w:pPr>
      <w:r w:rsidRPr="006248C2">
        <w:rPr>
          <w:rFonts w:ascii="Calibri Light" w:hAnsi="Calibri Light"/>
          <w:sz w:val="22"/>
          <w:szCs w:val="22"/>
        </w:rPr>
        <w:t xml:space="preserve">Refunds will be made within 30 days of termination of students’ enrollment or receipt of Cancellation Notice from student. </w:t>
      </w:r>
    </w:p>
    <w:p w14:paraId="39980463" w14:textId="77777777" w:rsidR="00CB39FC" w:rsidRPr="006248C2" w:rsidRDefault="00CB39FC" w:rsidP="00F42BF4">
      <w:pPr>
        <w:rPr>
          <w:rFonts w:ascii="Calibri Light" w:hAnsi="Calibri Light"/>
          <w:bCs/>
          <w:i/>
          <w:sz w:val="22"/>
          <w:szCs w:val="22"/>
        </w:rPr>
      </w:pPr>
    </w:p>
    <w:p w14:paraId="17ED2BAD" w14:textId="77777777" w:rsidR="00F42BF4" w:rsidRPr="00F42BF4" w:rsidRDefault="00F42BF4" w:rsidP="00F42BF4">
      <w:pPr>
        <w:rPr>
          <w:rFonts w:ascii="Calibri Light" w:hAnsi="Calibri Light"/>
          <w:bCs/>
          <w:i/>
          <w:sz w:val="22"/>
          <w:szCs w:val="22"/>
        </w:rPr>
      </w:pPr>
      <w:r w:rsidRPr="00F42BF4">
        <w:rPr>
          <w:rFonts w:ascii="Calibri Light" w:hAnsi="Calibri Light"/>
          <w:bCs/>
          <w:i/>
          <w:sz w:val="22"/>
          <w:szCs w:val="22"/>
        </w:rPr>
        <w:t xml:space="preserve">Extenuating Circumstances </w:t>
      </w:r>
    </w:p>
    <w:p w14:paraId="00B139EF" w14:textId="77777777" w:rsidR="00F42BF4" w:rsidRPr="00F42BF4" w:rsidRDefault="00F42BF4" w:rsidP="00F42BF4">
      <w:pPr>
        <w:jc w:val="center"/>
        <w:rPr>
          <w:rFonts w:ascii="Calibri Light" w:hAnsi="Calibri Light"/>
          <w:b/>
          <w:bCs/>
          <w:sz w:val="22"/>
          <w:szCs w:val="22"/>
        </w:rPr>
      </w:pPr>
    </w:p>
    <w:p w14:paraId="2A082E23"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14:paraId="16DEC3EB" w14:textId="77777777" w:rsidR="00F42BF4" w:rsidRPr="00F42BF4" w:rsidRDefault="00F42BF4" w:rsidP="00F42BF4">
      <w:pPr>
        <w:rPr>
          <w:rFonts w:ascii="Calibri Light" w:hAnsi="Calibri Light"/>
          <w:sz w:val="22"/>
          <w:szCs w:val="22"/>
        </w:rPr>
      </w:pPr>
    </w:p>
    <w:p w14:paraId="7B0ECD1F"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Postponement of a starting date, whether at the request of the school or the student, requires a written agreement signed by the student and the school.  The agreement must set forth:</w:t>
      </w:r>
    </w:p>
    <w:p w14:paraId="01E0100B"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ab/>
        <w:t>a) Whether the postponement is for the convenience of the school or student, and:</w:t>
      </w:r>
    </w:p>
    <w:p w14:paraId="0BD435EA"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ab/>
        <w:t>b) A deadline for the new start date, beyond which the start date will not be postponed.</w:t>
      </w:r>
    </w:p>
    <w:p w14:paraId="67250329"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If the course is not commenced, or the student fails to attend by the new start date set forth in the agreement, the student will be entitled to an appropriate refund of prepaid tuition and fees within thirty (30) days of the deadline of the new start date set forth in this agreement, determined in accordance with the school’s refund policy.  </w:t>
      </w:r>
    </w:p>
    <w:p w14:paraId="11F732B9" w14:textId="77777777" w:rsidR="00CB39FC" w:rsidRDefault="00CB39FC" w:rsidP="00A92B72">
      <w:pPr>
        <w:rPr>
          <w:rFonts w:ascii="Calibri Light" w:hAnsi="Calibri Light"/>
          <w:i/>
          <w:sz w:val="22"/>
          <w:szCs w:val="22"/>
        </w:rPr>
      </w:pPr>
    </w:p>
    <w:p w14:paraId="5361B0E8" w14:textId="77777777" w:rsidR="00F42BF4" w:rsidRPr="00F42BF4" w:rsidRDefault="00F42BF4" w:rsidP="00A92B72">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14:paraId="65CC9BFB" w14:textId="77777777" w:rsidR="00F42BF4" w:rsidRPr="00F42BF4" w:rsidRDefault="00F42BF4" w:rsidP="00F42BF4">
      <w:pPr>
        <w:rPr>
          <w:rFonts w:ascii="Calibri Light" w:hAnsi="Calibri Light"/>
          <w:i/>
          <w:sz w:val="22"/>
          <w:szCs w:val="22"/>
        </w:rPr>
      </w:pPr>
    </w:p>
    <w:p w14:paraId="7588D501"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14:paraId="1D608BFD" w14:textId="77777777" w:rsidR="00F42BF4" w:rsidRPr="00F51392" w:rsidRDefault="00F42BF4" w:rsidP="00F42BF4">
      <w:pPr>
        <w:jc w:val="both"/>
        <w:rPr>
          <w:rFonts w:ascii="Calibri Light" w:hAnsi="Calibri Light"/>
          <w:bCs/>
          <w:sz w:val="22"/>
          <w:szCs w:val="22"/>
        </w:rPr>
      </w:pPr>
    </w:p>
    <w:p w14:paraId="1BE72FDF" w14:textId="77777777" w:rsidR="00C82908" w:rsidRDefault="00C82908" w:rsidP="00F51392">
      <w:pPr>
        <w:rPr>
          <w:rFonts w:ascii="Calibri Light" w:hAnsi="Calibri Light"/>
          <w:sz w:val="22"/>
          <w:szCs w:val="22"/>
        </w:rPr>
      </w:pPr>
    </w:p>
    <w:p w14:paraId="0F243204" w14:textId="77777777" w:rsidR="00F51392" w:rsidRDefault="00F51392" w:rsidP="00F51392">
      <w:pPr>
        <w:rPr>
          <w:rFonts w:ascii="Calibri Light" w:hAnsi="Calibri Light"/>
          <w:sz w:val="22"/>
          <w:szCs w:val="22"/>
        </w:rPr>
      </w:pPr>
    </w:p>
    <w:p w14:paraId="7A9F792C" w14:textId="77777777" w:rsidR="00F51392" w:rsidRDefault="00C21662" w:rsidP="00F51392">
      <w:pPr>
        <w:rPr>
          <w:rFonts w:ascii="Calibri Light" w:hAnsi="Calibri Light"/>
          <w:sz w:val="22"/>
          <w:szCs w:val="22"/>
        </w:rPr>
      </w:pPr>
      <w:r>
        <w:rPr>
          <w:rFonts w:ascii="Calibri Light" w:hAnsi="Calibri Light"/>
          <w:sz w:val="22"/>
          <w:szCs w:val="22"/>
        </w:rPr>
        <w:br w:type="page"/>
      </w:r>
    </w:p>
    <w:p w14:paraId="52F89641" w14:textId="77777777" w:rsidR="00A140E0" w:rsidRDefault="001A681D" w:rsidP="001A681D">
      <w:pPr>
        <w:jc w:val="center"/>
        <w:rPr>
          <w:rFonts w:ascii="Calibri Light" w:hAnsi="Calibri Light" w:cs="Calibri Light"/>
          <w:color w:val="000000"/>
          <w:sz w:val="28"/>
          <w:szCs w:val="28"/>
        </w:rPr>
      </w:pPr>
      <w:r w:rsidRPr="000909E3">
        <w:rPr>
          <w:noProof/>
        </w:rPr>
        <w:lastRenderedPageBreak/>
        <mc:AlternateContent>
          <mc:Choice Requires="wps">
            <w:drawing>
              <wp:anchor distT="0" distB="0" distL="114300" distR="114300" simplePos="0" relativeHeight="251673088" behindDoc="1" locked="0" layoutInCell="0" allowOverlap="1" wp14:anchorId="31F743A1" wp14:editId="75EA3A79">
                <wp:simplePos x="0" y="0"/>
                <wp:positionH relativeFrom="margin">
                  <wp:posOffset>-455295</wp:posOffset>
                </wp:positionH>
                <wp:positionV relativeFrom="page">
                  <wp:posOffset>635635</wp:posOffset>
                </wp:positionV>
                <wp:extent cx="7315200" cy="274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27432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591D" id="Rectangle 3" o:spid="_x0000_s1026" style="position:absolute;margin-left:-35.85pt;margin-top:50.05pt;width:8in;height:21.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" o:allowincell="f" fillcolor="#900" stroked="f">
                <v:path arrowok="t"/>
                <w10:wrap anchorx="margin" anchory="page"/>
              </v:rect>
            </w:pict>
          </mc:Fallback>
        </mc:AlternateContent>
      </w:r>
      <w:r w:rsidR="00A140E0">
        <w:rPr>
          <w:rFonts w:ascii="Calibri Light" w:hAnsi="Calibri Light" w:cs="Calibri Light"/>
          <w:color w:val="FFFFFF"/>
          <w:sz w:val="28"/>
          <w:szCs w:val="28"/>
        </w:rPr>
        <w:t>ADMIN</w:t>
      </w:r>
      <w:r w:rsidR="00A140E0">
        <w:rPr>
          <w:rFonts w:ascii="Calibri Light" w:hAnsi="Calibri Light" w:cs="Calibri Light"/>
          <w:color w:val="FFFFFF"/>
          <w:spacing w:val="-1"/>
          <w:sz w:val="28"/>
          <w:szCs w:val="28"/>
        </w:rPr>
        <w:t>I</w:t>
      </w:r>
      <w:r w:rsidR="00A140E0">
        <w:rPr>
          <w:rFonts w:ascii="Calibri Light" w:hAnsi="Calibri Light" w:cs="Calibri Light"/>
          <w:color w:val="FFFFFF"/>
          <w:sz w:val="28"/>
          <w:szCs w:val="28"/>
        </w:rPr>
        <w:t>S</w:t>
      </w:r>
      <w:r w:rsidR="00A140E0">
        <w:rPr>
          <w:rFonts w:ascii="Calibri Light" w:hAnsi="Calibri Light" w:cs="Calibri Light"/>
          <w:color w:val="FFFFFF"/>
          <w:spacing w:val="1"/>
          <w:sz w:val="28"/>
          <w:szCs w:val="28"/>
        </w:rPr>
        <w:t>T</w:t>
      </w:r>
      <w:r w:rsidR="00A140E0">
        <w:rPr>
          <w:rFonts w:ascii="Calibri Light" w:hAnsi="Calibri Light" w:cs="Calibri Light"/>
          <w:color w:val="FFFFFF"/>
          <w:sz w:val="28"/>
          <w:szCs w:val="28"/>
        </w:rPr>
        <w:t>R</w:t>
      </w:r>
      <w:r w:rsidR="00A140E0">
        <w:rPr>
          <w:rFonts w:ascii="Calibri Light" w:hAnsi="Calibri Light" w:cs="Calibri Light"/>
          <w:color w:val="FFFFFF"/>
          <w:spacing w:val="-3"/>
          <w:sz w:val="28"/>
          <w:szCs w:val="28"/>
        </w:rPr>
        <w:t>A</w:t>
      </w:r>
      <w:r w:rsidR="00A140E0">
        <w:rPr>
          <w:rFonts w:ascii="Calibri Light" w:hAnsi="Calibri Light" w:cs="Calibri Light"/>
          <w:color w:val="FFFFFF"/>
          <w:spacing w:val="-1"/>
          <w:sz w:val="28"/>
          <w:szCs w:val="28"/>
        </w:rPr>
        <w:t>T</w:t>
      </w:r>
      <w:r w:rsidR="00A140E0">
        <w:rPr>
          <w:rFonts w:ascii="Calibri Light" w:hAnsi="Calibri Light" w:cs="Calibri Light"/>
          <w:color w:val="FFFFFF"/>
          <w:spacing w:val="1"/>
          <w:sz w:val="28"/>
          <w:szCs w:val="28"/>
        </w:rPr>
        <w:t>I</w:t>
      </w:r>
      <w:r w:rsidR="00A140E0">
        <w:rPr>
          <w:rFonts w:ascii="Calibri Light" w:hAnsi="Calibri Light" w:cs="Calibri Light"/>
          <w:color w:val="FFFFFF"/>
          <w:spacing w:val="-1"/>
          <w:sz w:val="28"/>
          <w:szCs w:val="28"/>
        </w:rPr>
        <w:t>O</w:t>
      </w:r>
      <w:r w:rsidR="00A140E0">
        <w:rPr>
          <w:rFonts w:ascii="Calibri Light" w:hAnsi="Calibri Light" w:cs="Calibri Light"/>
          <w:color w:val="FFFFFF"/>
          <w:sz w:val="28"/>
          <w:szCs w:val="28"/>
        </w:rPr>
        <w:t>N A</w:t>
      </w:r>
      <w:r w:rsidR="00A140E0">
        <w:rPr>
          <w:rFonts w:ascii="Calibri Light" w:hAnsi="Calibri Light" w:cs="Calibri Light"/>
          <w:color w:val="FFFFFF"/>
          <w:spacing w:val="-1"/>
          <w:sz w:val="28"/>
          <w:szCs w:val="28"/>
        </w:rPr>
        <w:t>N</w:t>
      </w:r>
      <w:r w:rsidR="00A140E0">
        <w:rPr>
          <w:rFonts w:ascii="Calibri Light" w:hAnsi="Calibri Light" w:cs="Calibri Light"/>
          <w:color w:val="FFFFFF"/>
          <w:sz w:val="28"/>
          <w:szCs w:val="28"/>
        </w:rPr>
        <w:t>D</w:t>
      </w:r>
      <w:r w:rsidR="00A140E0">
        <w:rPr>
          <w:rFonts w:ascii="Calibri Light" w:hAnsi="Calibri Light" w:cs="Calibri Light"/>
          <w:color w:val="FFFFFF"/>
          <w:spacing w:val="-1"/>
          <w:sz w:val="28"/>
          <w:szCs w:val="28"/>
        </w:rPr>
        <w:t xml:space="preserve"> </w:t>
      </w:r>
      <w:r w:rsidR="00A140E0">
        <w:rPr>
          <w:rFonts w:ascii="Calibri Light" w:hAnsi="Calibri Light" w:cs="Calibri Light"/>
          <w:color w:val="FFFFFF"/>
          <w:sz w:val="28"/>
          <w:szCs w:val="28"/>
        </w:rPr>
        <w:t>FA</w:t>
      </w:r>
      <w:r w:rsidR="00A140E0">
        <w:rPr>
          <w:rFonts w:ascii="Calibri Light" w:hAnsi="Calibri Light" w:cs="Calibri Light"/>
          <w:color w:val="FFFFFF"/>
          <w:spacing w:val="1"/>
          <w:sz w:val="28"/>
          <w:szCs w:val="28"/>
        </w:rPr>
        <w:t>C</w:t>
      </w:r>
      <w:r w:rsidR="00A140E0">
        <w:rPr>
          <w:rFonts w:ascii="Calibri Light" w:hAnsi="Calibri Light" w:cs="Calibri Light"/>
          <w:color w:val="FFFFFF"/>
          <w:spacing w:val="-1"/>
          <w:sz w:val="28"/>
          <w:szCs w:val="28"/>
        </w:rPr>
        <w:t>U</w:t>
      </w:r>
      <w:r w:rsidR="00A140E0">
        <w:rPr>
          <w:rFonts w:ascii="Calibri Light" w:hAnsi="Calibri Light" w:cs="Calibri Light"/>
          <w:color w:val="FFFFFF"/>
          <w:spacing w:val="-3"/>
          <w:sz w:val="28"/>
          <w:szCs w:val="28"/>
        </w:rPr>
        <w:t>L</w:t>
      </w:r>
      <w:r w:rsidR="00A140E0">
        <w:rPr>
          <w:rFonts w:ascii="Calibri Light" w:hAnsi="Calibri Light" w:cs="Calibri Light"/>
          <w:color w:val="FFFFFF"/>
          <w:spacing w:val="1"/>
          <w:sz w:val="28"/>
          <w:szCs w:val="28"/>
        </w:rPr>
        <w:t>T</w:t>
      </w:r>
      <w:r w:rsidR="00A140E0">
        <w:rPr>
          <w:rFonts w:ascii="Calibri Light" w:hAnsi="Calibri Light" w:cs="Calibri Light"/>
          <w:color w:val="FFFFFF"/>
          <w:sz w:val="28"/>
          <w:szCs w:val="28"/>
        </w:rPr>
        <w:t>Y</w:t>
      </w:r>
    </w:p>
    <w:p w14:paraId="25A90C76" w14:textId="77777777" w:rsidR="00A140E0" w:rsidRDefault="00A140E0" w:rsidP="00A140E0">
      <w:pPr>
        <w:widowControl w:val="0"/>
        <w:autoSpaceDE w:val="0"/>
        <w:autoSpaceDN w:val="0"/>
        <w:adjustRightInd w:val="0"/>
        <w:spacing w:before="6" w:line="260" w:lineRule="exact"/>
        <w:rPr>
          <w:rFonts w:ascii="Calibri Light" w:hAnsi="Calibri Light" w:cs="Calibri Light"/>
          <w:color w:val="000000"/>
          <w:sz w:val="26"/>
          <w:szCs w:val="26"/>
        </w:rPr>
      </w:pPr>
    </w:p>
    <w:p w14:paraId="00D87D1D" w14:textId="57C3D6DD" w:rsidR="00E536C8" w:rsidRPr="002C27BD" w:rsidRDefault="00B55A25" w:rsidP="00E536C8">
      <w:pPr>
        <w:rPr>
          <w:sz w:val="22"/>
          <w:szCs w:val="22"/>
        </w:rPr>
      </w:pPr>
      <w:r w:rsidRPr="004C5501">
        <w:rPr>
          <w:rFonts w:ascii="Calibri Light" w:hAnsi="Calibri Light" w:cs="Calibri Light"/>
          <w:color w:val="000000"/>
          <w:sz w:val="22"/>
          <w:szCs w:val="22"/>
        </w:rPr>
        <w:t>OCL Real Estate LLC</w:t>
      </w:r>
      <w:r w:rsidR="00D32689" w:rsidRPr="004C5501">
        <w:rPr>
          <w:rFonts w:ascii="Calibri Light" w:hAnsi="Calibri Light" w:cs="Calibri Light"/>
          <w:color w:val="000000"/>
          <w:sz w:val="22"/>
          <w:szCs w:val="22"/>
        </w:rPr>
        <w:t xml:space="preserve"> </w:t>
      </w:r>
      <w:r w:rsidR="000615B9">
        <w:rPr>
          <w:rFonts w:ascii="Calibri Light" w:hAnsi="Calibri Light" w:cs="Calibri Light"/>
          <w:color w:val="000000"/>
          <w:sz w:val="22"/>
          <w:szCs w:val="22"/>
        </w:rPr>
        <w:t xml:space="preserve">is </w:t>
      </w:r>
      <w:r w:rsidR="00BB6502">
        <w:rPr>
          <w:rFonts w:ascii="Calibri Light" w:hAnsi="Calibri Light" w:cs="Calibri Light"/>
          <w:color w:val="000000"/>
          <w:sz w:val="22"/>
          <w:szCs w:val="22"/>
        </w:rPr>
        <w:t xml:space="preserve">owner of American Home Inspectors Training (AHIT) and </w:t>
      </w:r>
      <w:proofErr w:type="spellStart"/>
      <w:r w:rsidR="00BB6502">
        <w:rPr>
          <w:rFonts w:ascii="Calibri Light" w:hAnsi="Calibri Light" w:cs="Calibri Light"/>
          <w:color w:val="000000"/>
          <w:sz w:val="22"/>
          <w:szCs w:val="22"/>
        </w:rPr>
        <w:t>OnCourse</w:t>
      </w:r>
      <w:proofErr w:type="spellEnd"/>
      <w:r w:rsidR="00BB6502">
        <w:rPr>
          <w:rFonts w:ascii="Calibri Light" w:hAnsi="Calibri Light" w:cs="Calibri Light"/>
          <w:color w:val="000000"/>
          <w:sz w:val="22"/>
          <w:szCs w:val="22"/>
        </w:rPr>
        <w:t xml:space="preserve"> Learning Real Estate.</w:t>
      </w:r>
    </w:p>
    <w:p w14:paraId="50F76612" w14:textId="77777777" w:rsidR="00453764" w:rsidRPr="00CB102A" w:rsidRDefault="00453764" w:rsidP="00E536C8">
      <w:pPr>
        <w:widowControl w:val="0"/>
        <w:autoSpaceDE w:val="0"/>
        <w:autoSpaceDN w:val="0"/>
        <w:adjustRightInd w:val="0"/>
        <w:spacing w:before="16"/>
        <w:ind w:right="170"/>
        <w:rPr>
          <w:rFonts w:ascii="Calibri Light" w:hAnsi="Calibri Light" w:cs="Calibri Light"/>
          <w:color w:val="000000"/>
          <w:sz w:val="22"/>
          <w:szCs w:val="22"/>
        </w:rPr>
      </w:pPr>
    </w:p>
    <w:p w14:paraId="3E13AE89" w14:textId="77777777" w:rsidR="00453764" w:rsidRDefault="00453764" w:rsidP="00453764">
      <w:pPr>
        <w:widowControl w:val="0"/>
        <w:autoSpaceDE w:val="0"/>
        <w:autoSpaceDN w:val="0"/>
        <w:adjustRightInd w:val="0"/>
        <w:spacing w:before="16"/>
        <w:ind w:right="170"/>
        <w:rPr>
          <w:rFonts w:ascii="Calibri Light" w:hAnsi="Calibri Light" w:cs="Calibri Light"/>
          <w:color w:val="000000"/>
          <w:sz w:val="22"/>
          <w:szCs w:val="22"/>
        </w:rPr>
      </w:pPr>
      <w:r w:rsidRPr="00CB102A">
        <w:rPr>
          <w:rFonts w:ascii="Calibri Light" w:hAnsi="Calibri Light" w:cs="Calibri Light"/>
          <w:color w:val="000000"/>
          <w:sz w:val="22"/>
          <w:szCs w:val="22"/>
        </w:rPr>
        <w:t xml:space="preserve">American Home Inspectors Training is not an accredited institution, but is </w:t>
      </w:r>
      <w:r w:rsidR="00484DE6">
        <w:rPr>
          <w:rFonts w:ascii="Calibri Light" w:hAnsi="Calibri Light" w:cs="Calibri Light"/>
          <w:color w:val="000000"/>
          <w:sz w:val="22"/>
          <w:szCs w:val="22"/>
        </w:rPr>
        <w:t>approved and r</w:t>
      </w:r>
      <w:r w:rsidR="00484DE6" w:rsidRPr="00484DE6">
        <w:rPr>
          <w:rFonts w:ascii="Calibri Light" w:hAnsi="Calibri Light" w:cs="Calibri Light"/>
          <w:color w:val="000000"/>
          <w:sz w:val="22"/>
          <w:szCs w:val="22"/>
        </w:rPr>
        <w:t>egulated by the Arizona State Board for Private Post-Secondary Education</w:t>
      </w:r>
      <w:r w:rsidRPr="00CB102A">
        <w:rPr>
          <w:rFonts w:ascii="Calibri Light" w:hAnsi="Calibri Light" w:cs="Calibri Light"/>
          <w:color w:val="000000"/>
          <w:sz w:val="22"/>
          <w:szCs w:val="22"/>
        </w:rPr>
        <w:t>. Licensure is not an endorsement of the institution.  Credits earned at the institution may not transfer to all other institutions.</w:t>
      </w:r>
      <w:r w:rsidR="00315A8E">
        <w:rPr>
          <w:rFonts w:ascii="Calibri Light" w:hAnsi="Calibri Light" w:cs="Calibri Light"/>
          <w:color w:val="000000"/>
          <w:sz w:val="22"/>
          <w:szCs w:val="22"/>
        </w:rPr>
        <w:t xml:space="preserve">   </w:t>
      </w:r>
    </w:p>
    <w:p w14:paraId="141B8A20" w14:textId="77777777" w:rsidR="001C4FCE" w:rsidRPr="00CB102A" w:rsidRDefault="001C4FCE" w:rsidP="00453764">
      <w:pPr>
        <w:widowControl w:val="0"/>
        <w:autoSpaceDE w:val="0"/>
        <w:autoSpaceDN w:val="0"/>
        <w:adjustRightInd w:val="0"/>
        <w:spacing w:before="16"/>
        <w:ind w:right="170"/>
        <w:rPr>
          <w:rFonts w:ascii="Calibri Light" w:hAnsi="Calibri Light" w:cs="Calibri Light"/>
          <w:color w:val="000000"/>
          <w:sz w:val="22"/>
          <w:szCs w:val="22"/>
        </w:rPr>
      </w:pPr>
    </w:p>
    <w:p w14:paraId="7F8EA49E" w14:textId="77777777" w:rsidR="00E33C44" w:rsidRPr="004C5501" w:rsidRDefault="00B55A25" w:rsidP="0044078F">
      <w:pPr>
        <w:widowControl w:val="0"/>
        <w:autoSpaceDE w:val="0"/>
        <w:autoSpaceDN w:val="0"/>
        <w:adjustRightInd w:val="0"/>
        <w:ind w:right="36"/>
        <w:jc w:val="center"/>
        <w:rPr>
          <w:rFonts w:ascii="Calibri Light" w:hAnsi="Calibri Light" w:cs="Calibri Light"/>
          <w:color w:val="000000"/>
          <w:sz w:val="22"/>
          <w:szCs w:val="22"/>
          <w:u w:val="single"/>
        </w:rPr>
      </w:pPr>
      <w:r w:rsidRPr="004C5501">
        <w:rPr>
          <w:rFonts w:ascii="Calibri Light" w:hAnsi="Calibri Light" w:cs="Calibri Light"/>
          <w:i/>
          <w:iCs/>
          <w:color w:val="000000"/>
          <w:sz w:val="22"/>
          <w:szCs w:val="22"/>
          <w:u w:val="single"/>
        </w:rPr>
        <w:t>Leadership</w:t>
      </w:r>
    </w:p>
    <w:p w14:paraId="1E4E4E0B" w14:textId="67D0DB9D" w:rsidR="00A140E0" w:rsidRPr="004C5501" w:rsidRDefault="00B55A25" w:rsidP="00C912EB">
      <w:pPr>
        <w:widowControl w:val="0"/>
        <w:autoSpaceDE w:val="0"/>
        <w:autoSpaceDN w:val="0"/>
        <w:adjustRightInd w:val="0"/>
        <w:ind w:left="-540" w:right="-684"/>
        <w:jc w:val="center"/>
        <w:rPr>
          <w:rFonts w:ascii="Calibri Light" w:hAnsi="Calibri Light" w:cs="Calibri Light"/>
          <w:color w:val="000000"/>
          <w:sz w:val="22"/>
          <w:szCs w:val="22"/>
        </w:rPr>
      </w:pPr>
      <w:r w:rsidRPr="004C5501">
        <w:rPr>
          <w:rFonts w:ascii="Calibri Light" w:hAnsi="Calibri Light" w:cs="Calibri Light"/>
          <w:color w:val="000000"/>
          <w:sz w:val="22"/>
          <w:szCs w:val="22"/>
        </w:rPr>
        <w:t>B</w:t>
      </w:r>
      <w:r w:rsidR="00537854">
        <w:rPr>
          <w:rFonts w:ascii="Calibri Light" w:hAnsi="Calibri Light" w:cs="Calibri Light"/>
          <w:color w:val="000000"/>
          <w:sz w:val="22"/>
          <w:szCs w:val="22"/>
        </w:rPr>
        <w:t>rian Swan,</w:t>
      </w:r>
      <w:r w:rsidRPr="004C5501">
        <w:rPr>
          <w:rFonts w:ascii="Calibri Light" w:hAnsi="Calibri Light" w:cs="Calibri Light"/>
          <w:color w:val="000000"/>
          <w:sz w:val="22"/>
          <w:szCs w:val="22"/>
        </w:rPr>
        <w:t xml:space="preserve"> CEO</w:t>
      </w:r>
    </w:p>
    <w:p w14:paraId="3D14AD39" w14:textId="2AEED6E8" w:rsidR="00B55A25" w:rsidRPr="00CB102A" w:rsidRDefault="00D67C7D" w:rsidP="00C912EB">
      <w:pPr>
        <w:widowControl w:val="0"/>
        <w:autoSpaceDE w:val="0"/>
        <w:autoSpaceDN w:val="0"/>
        <w:adjustRightInd w:val="0"/>
        <w:ind w:left="-540" w:right="-684"/>
        <w:jc w:val="center"/>
        <w:rPr>
          <w:rFonts w:ascii="Calibri Light" w:hAnsi="Calibri Light" w:cs="Calibri Light"/>
          <w:color w:val="000000"/>
          <w:sz w:val="22"/>
          <w:szCs w:val="22"/>
        </w:rPr>
      </w:pPr>
      <w:r>
        <w:rPr>
          <w:rFonts w:ascii="Calibri Light" w:hAnsi="Calibri Light" w:cs="Calibri Light"/>
          <w:color w:val="000000"/>
          <w:sz w:val="22"/>
          <w:szCs w:val="22"/>
        </w:rPr>
        <w:t xml:space="preserve"> </w:t>
      </w:r>
    </w:p>
    <w:p w14:paraId="5D464A82" w14:textId="77777777" w:rsidR="00A140E0" w:rsidRDefault="00A140E0" w:rsidP="00C912EB">
      <w:pPr>
        <w:widowControl w:val="0"/>
        <w:autoSpaceDE w:val="0"/>
        <w:autoSpaceDN w:val="0"/>
        <w:adjustRightInd w:val="0"/>
        <w:spacing w:before="9" w:line="260" w:lineRule="exact"/>
        <w:ind w:left="-540" w:right="-684"/>
        <w:rPr>
          <w:rFonts w:ascii="Calibri Light" w:hAnsi="Calibri Light" w:cs="Calibri Light"/>
          <w:color w:val="000000"/>
          <w:sz w:val="26"/>
          <w:szCs w:val="26"/>
        </w:rPr>
      </w:pPr>
    </w:p>
    <w:p w14:paraId="6CA53F28" w14:textId="1F869225" w:rsidR="00E33C44" w:rsidRPr="001C4FCE" w:rsidRDefault="00A140E0" w:rsidP="00D67C7D">
      <w:pPr>
        <w:widowControl w:val="0"/>
        <w:autoSpaceDE w:val="0"/>
        <w:autoSpaceDN w:val="0"/>
        <w:adjustRightInd w:val="0"/>
        <w:ind w:left="-540" w:right="-684"/>
        <w:jc w:val="center"/>
        <w:rPr>
          <w:rFonts w:ascii="Calibri Light" w:hAnsi="Calibri Light" w:cs="Calibri Light"/>
          <w:i/>
          <w:iCs/>
          <w:color w:val="000000"/>
          <w:sz w:val="22"/>
          <w:szCs w:val="22"/>
        </w:rPr>
      </w:pPr>
      <w:r w:rsidRPr="001C4FCE">
        <w:rPr>
          <w:rFonts w:ascii="Calibri Light" w:hAnsi="Calibri Light" w:cs="Calibri Light"/>
          <w:i/>
          <w:iCs/>
          <w:color w:val="000000"/>
          <w:spacing w:val="-1"/>
          <w:sz w:val="22"/>
          <w:szCs w:val="22"/>
          <w:u w:val="single"/>
        </w:rPr>
        <w:t>I</w:t>
      </w:r>
      <w:r w:rsidRPr="001C4FCE">
        <w:rPr>
          <w:rFonts w:ascii="Calibri Light" w:hAnsi="Calibri Light" w:cs="Calibri Light"/>
          <w:i/>
          <w:iCs/>
          <w:color w:val="000000"/>
          <w:spacing w:val="1"/>
          <w:sz w:val="22"/>
          <w:szCs w:val="22"/>
          <w:u w:val="single"/>
        </w:rPr>
        <w:t>ns</w:t>
      </w:r>
      <w:r w:rsidRPr="001C4FCE">
        <w:rPr>
          <w:rFonts w:ascii="Calibri Light" w:hAnsi="Calibri Light" w:cs="Calibri Light"/>
          <w:i/>
          <w:iCs/>
          <w:color w:val="000000"/>
          <w:sz w:val="22"/>
          <w:szCs w:val="22"/>
          <w:u w:val="single"/>
        </w:rPr>
        <w:t>t</w:t>
      </w:r>
      <w:r w:rsidRPr="001C4FCE">
        <w:rPr>
          <w:rFonts w:ascii="Calibri Light" w:hAnsi="Calibri Light" w:cs="Calibri Light"/>
          <w:i/>
          <w:iCs/>
          <w:color w:val="000000"/>
          <w:spacing w:val="-1"/>
          <w:sz w:val="22"/>
          <w:szCs w:val="22"/>
          <w:u w:val="single"/>
        </w:rPr>
        <w:t>r</w:t>
      </w:r>
      <w:r w:rsidRPr="001C4FCE">
        <w:rPr>
          <w:rFonts w:ascii="Calibri Light" w:hAnsi="Calibri Light" w:cs="Calibri Light"/>
          <w:i/>
          <w:iCs/>
          <w:color w:val="000000"/>
          <w:spacing w:val="-2"/>
          <w:sz w:val="22"/>
          <w:szCs w:val="22"/>
          <w:u w:val="single"/>
        </w:rPr>
        <w:t>u</w:t>
      </w:r>
      <w:r w:rsidRPr="001C4FCE">
        <w:rPr>
          <w:rFonts w:ascii="Calibri Light" w:hAnsi="Calibri Light" w:cs="Calibri Light"/>
          <w:i/>
          <w:iCs/>
          <w:color w:val="000000"/>
          <w:spacing w:val="1"/>
          <w:sz w:val="22"/>
          <w:szCs w:val="22"/>
          <w:u w:val="single"/>
        </w:rPr>
        <w:t>c</w:t>
      </w:r>
      <w:r w:rsidRPr="001C4FCE">
        <w:rPr>
          <w:rFonts w:ascii="Calibri Light" w:hAnsi="Calibri Light" w:cs="Calibri Light"/>
          <w:i/>
          <w:iCs/>
          <w:color w:val="000000"/>
          <w:sz w:val="22"/>
          <w:szCs w:val="22"/>
          <w:u w:val="single"/>
        </w:rPr>
        <w:t>to</w:t>
      </w:r>
      <w:r w:rsidRPr="001C4FCE">
        <w:rPr>
          <w:rFonts w:ascii="Calibri Light" w:hAnsi="Calibri Light" w:cs="Calibri Light"/>
          <w:i/>
          <w:iCs/>
          <w:color w:val="000000"/>
          <w:spacing w:val="-2"/>
          <w:sz w:val="22"/>
          <w:szCs w:val="22"/>
          <w:u w:val="single"/>
        </w:rPr>
        <w:t>r</w:t>
      </w:r>
      <w:r w:rsidR="009B7967" w:rsidRPr="001C4FCE">
        <w:rPr>
          <w:rFonts w:ascii="Calibri Light" w:hAnsi="Calibri Light" w:cs="Calibri Light"/>
          <w:i/>
          <w:iCs/>
          <w:color w:val="000000"/>
          <w:sz w:val="22"/>
          <w:szCs w:val="22"/>
        </w:rPr>
        <w:tab/>
      </w:r>
      <w:r w:rsidR="009B7967" w:rsidRPr="001C4FCE">
        <w:rPr>
          <w:rFonts w:ascii="Calibri Light" w:hAnsi="Calibri Light" w:cs="Calibri Light"/>
          <w:i/>
          <w:iCs/>
          <w:color w:val="000000"/>
          <w:sz w:val="22"/>
          <w:szCs w:val="22"/>
        </w:rPr>
        <w:tab/>
      </w:r>
      <w:r w:rsidR="009B7967" w:rsidRPr="001C4FCE">
        <w:rPr>
          <w:rFonts w:ascii="Calibri Light" w:hAnsi="Calibri Light" w:cs="Calibri Light"/>
          <w:i/>
          <w:iCs/>
          <w:color w:val="000000"/>
          <w:sz w:val="22"/>
          <w:szCs w:val="22"/>
        </w:rPr>
        <w:tab/>
      </w:r>
      <w:r w:rsidR="009B7967" w:rsidRPr="001C4FCE">
        <w:rPr>
          <w:rFonts w:ascii="Calibri Light" w:hAnsi="Calibri Light" w:cs="Calibri Light"/>
          <w:i/>
          <w:iCs/>
          <w:color w:val="000000"/>
          <w:sz w:val="22"/>
          <w:szCs w:val="22"/>
        </w:rPr>
        <w:tab/>
      </w:r>
      <w:r w:rsidR="001C4FCE" w:rsidRPr="001C4FCE">
        <w:rPr>
          <w:rFonts w:ascii="Calibri Light" w:hAnsi="Calibri Light" w:cs="Calibri Light"/>
          <w:i/>
          <w:iCs/>
          <w:color w:val="000000"/>
          <w:sz w:val="22"/>
          <w:szCs w:val="22"/>
        </w:rPr>
        <w:tab/>
      </w:r>
      <w:r w:rsidR="001C4FCE" w:rsidRPr="001C4FCE">
        <w:rPr>
          <w:rFonts w:ascii="Calibri Light" w:hAnsi="Calibri Light" w:cs="Calibri Light"/>
          <w:i/>
          <w:iCs/>
          <w:color w:val="000000"/>
          <w:sz w:val="22"/>
          <w:szCs w:val="22"/>
        </w:rPr>
        <w:tab/>
      </w:r>
      <w:r w:rsidR="001C4FCE">
        <w:rPr>
          <w:rFonts w:ascii="Calibri Light" w:hAnsi="Calibri Light" w:cs="Calibri Light"/>
          <w:i/>
          <w:iCs/>
          <w:color w:val="000000"/>
          <w:sz w:val="22"/>
          <w:szCs w:val="22"/>
        </w:rPr>
        <w:tab/>
      </w:r>
      <w:r w:rsidR="00C912EB">
        <w:rPr>
          <w:rFonts w:ascii="Calibri Light" w:hAnsi="Calibri Light" w:cs="Calibri Light"/>
          <w:i/>
          <w:iCs/>
          <w:color w:val="000000"/>
          <w:sz w:val="22"/>
          <w:szCs w:val="22"/>
        </w:rPr>
        <w:tab/>
      </w:r>
      <w:r w:rsidR="00C912EB">
        <w:rPr>
          <w:rFonts w:ascii="Calibri Light" w:hAnsi="Calibri Light" w:cs="Calibri Light"/>
          <w:i/>
          <w:iCs/>
          <w:color w:val="000000"/>
          <w:sz w:val="22"/>
          <w:szCs w:val="22"/>
        </w:rPr>
        <w:tab/>
      </w:r>
      <w:r w:rsidR="009B7967" w:rsidRPr="001C4FCE">
        <w:rPr>
          <w:rFonts w:ascii="Calibri Light" w:hAnsi="Calibri Light" w:cs="Calibri Light"/>
          <w:i/>
          <w:iCs/>
          <w:color w:val="000000"/>
          <w:sz w:val="22"/>
          <w:szCs w:val="22"/>
          <w:u w:val="single"/>
        </w:rPr>
        <w:t>S</w:t>
      </w:r>
      <w:r w:rsidR="009B7967" w:rsidRPr="001C4FCE">
        <w:rPr>
          <w:rFonts w:ascii="Calibri Light" w:hAnsi="Calibri Light" w:cs="Calibri Light"/>
          <w:i/>
          <w:iCs/>
          <w:color w:val="000000"/>
          <w:spacing w:val="1"/>
          <w:sz w:val="22"/>
          <w:szCs w:val="22"/>
          <w:u w:val="single"/>
        </w:rPr>
        <w:t>c</w:t>
      </w:r>
      <w:r w:rsidR="009B7967" w:rsidRPr="001C4FCE">
        <w:rPr>
          <w:rFonts w:ascii="Calibri Light" w:hAnsi="Calibri Light" w:cs="Calibri Light"/>
          <w:i/>
          <w:iCs/>
          <w:color w:val="000000"/>
          <w:spacing w:val="-2"/>
          <w:sz w:val="22"/>
          <w:szCs w:val="22"/>
          <w:u w:val="single"/>
        </w:rPr>
        <w:t>h</w:t>
      </w:r>
      <w:r w:rsidR="009B7967" w:rsidRPr="001C4FCE">
        <w:rPr>
          <w:rFonts w:ascii="Calibri Light" w:hAnsi="Calibri Light" w:cs="Calibri Light"/>
          <w:i/>
          <w:iCs/>
          <w:color w:val="000000"/>
          <w:spacing w:val="-1"/>
          <w:sz w:val="22"/>
          <w:szCs w:val="22"/>
          <w:u w:val="single"/>
        </w:rPr>
        <w:t>o</w:t>
      </w:r>
      <w:r w:rsidR="009B7967" w:rsidRPr="001C4FCE">
        <w:rPr>
          <w:rFonts w:ascii="Calibri Light" w:hAnsi="Calibri Light" w:cs="Calibri Light"/>
          <w:i/>
          <w:iCs/>
          <w:color w:val="000000"/>
          <w:spacing w:val="1"/>
          <w:sz w:val="22"/>
          <w:szCs w:val="22"/>
          <w:u w:val="single"/>
        </w:rPr>
        <w:t>o</w:t>
      </w:r>
      <w:r w:rsidR="009B7967" w:rsidRPr="001C4FCE">
        <w:rPr>
          <w:rFonts w:ascii="Calibri Light" w:hAnsi="Calibri Light" w:cs="Calibri Light"/>
          <w:i/>
          <w:iCs/>
          <w:color w:val="000000"/>
          <w:sz w:val="22"/>
          <w:szCs w:val="22"/>
          <w:u w:val="single"/>
        </w:rPr>
        <w:t>l</w:t>
      </w:r>
      <w:r w:rsidR="009B7967" w:rsidRPr="001C4FCE">
        <w:rPr>
          <w:rFonts w:ascii="Calibri Light" w:hAnsi="Calibri Light" w:cs="Calibri Light"/>
          <w:i/>
          <w:iCs/>
          <w:color w:val="000000"/>
          <w:spacing w:val="-1"/>
          <w:sz w:val="22"/>
          <w:szCs w:val="22"/>
          <w:u w:val="single"/>
        </w:rPr>
        <w:t xml:space="preserve"> O</w:t>
      </w:r>
      <w:r w:rsidR="009B7967" w:rsidRPr="001C4FCE">
        <w:rPr>
          <w:rFonts w:ascii="Calibri Light" w:hAnsi="Calibri Light" w:cs="Calibri Light"/>
          <w:i/>
          <w:iCs/>
          <w:color w:val="000000"/>
          <w:spacing w:val="1"/>
          <w:sz w:val="22"/>
          <w:szCs w:val="22"/>
          <w:u w:val="single"/>
        </w:rPr>
        <w:t>p</w:t>
      </w:r>
      <w:r w:rsidR="009B7967" w:rsidRPr="001C4FCE">
        <w:rPr>
          <w:rFonts w:ascii="Calibri Light" w:hAnsi="Calibri Light" w:cs="Calibri Light"/>
          <w:i/>
          <w:iCs/>
          <w:color w:val="000000"/>
          <w:sz w:val="22"/>
          <w:szCs w:val="22"/>
          <w:u w:val="single"/>
        </w:rPr>
        <w:t>e</w:t>
      </w:r>
      <w:r w:rsidR="009B7967" w:rsidRPr="001C4FCE">
        <w:rPr>
          <w:rFonts w:ascii="Calibri Light" w:hAnsi="Calibri Light" w:cs="Calibri Light"/>
          <w:i/>
          <w:iCs/>
          <w:color w:val="000000"/>
          <w:spacing w:val="-1"/>
          <w:sz w:val="22"/>
          <w:szCs w:val="22"/>
          <w:u w:val="single"/>
        </w:rPr>
        <w:t>r</w:t>
      </w:r>
      <w:r w:rsidR="009B7967" w:rsidRPr="001C4FCE">
        <w:rPr>
          <w:rFonts w:ascii="Calibri Light" w:hAnsi="Calibri Light" w:cs="Calibri Light"/>
          <w:i/>
          <w:iCs/>
          <w:color w:val="000000"/>
          <w:spacing w:val="1"/>
          <w:sz w:val="22"/>
          <w:szCs w:val="22"/>
          <w:u w:val="single"/>
        </w:rPr>
        <w:t>a</w:t>
      </w:r>
      <w:r w:rsidR="009B7967" w:rsidRPr="001C4FCE">
        <w:rPr>
          <w:rFonts w:ascii="Calibri Light" w:hAnsi="Calibri Light" w:cs="Calibri Light"/>
          <w:i/>
          <w:iCs/>
          <w:color w:val="000000"/>
          <w:sz w:val="22"/>
          <w:szCs w:val="22"/>
          <w:u w:val="single"/>
        </w:rPr>
        <w:t>t</w:t>
      </w:r>
      <w:r w:rsidR="009B7967" w:rsidRPr="001C4FCE">
        <w:rPr>
          <w:rFonts w:ascii="Calibri Light" w:hAnsi="Calibri Light" w:cs="Calibri Light"/>
          <w:i/>
          <w:iCs/>
          <w:color w:val="000000"/>
          <w:spacing w:val="-4"/>
          <w:sz w:val="22"/>
          <w:szCs w:val="22"/>
          <w:u w:val="single"/>
        </w:rPr>
        <w:t>i</w:t>
      </w:r>
      <w:r w:rsidR="009B7967" w:rsidRPr="001C4FCE">
        <w:rPr>
          <w:rFonts w:ascii="Calibri Light" w:hAnsi="Calibri Light" w:cs="Calibri Light"/>
          <w:i/>
          <w:iCs/>
          <w:color w:val="000000"/>
          <w:spacing w:val="1"/>
          <w:sz w:val="22"/>
          <w:szCs w:val="22"/>
          <w:u w:val="single"/>
        </w:rPr>
        <w:t>o</w:t>
      </w:r>
      <w:r w:rsidR="009B7967" w:rsidRPr="001C4FCE">
        <w:rPr>
          <w:rFonts w:ascii="Calibri Light" w:hAnsi="Calibri Light" w:cs="Calibri Light"/>
          <w:i/>
          <w:iCs/>
          <w:color w:val="000000"/>
          <w:spacing w:val="-2"/>
          <w:sz w:val="22"/>
          <w:szCs w:val="22"/>
          <w:u w:val="single"/>
        </w:rPr>
        <w:t>n</w:t>
      </w:r>
      <w:r w:rsidR="009B7967" w:rsidRPr="001C4FCE">
        <w:rPr>
          <w:rFonts w:ascii="Calibri Light" w:hAnsi="Calibri Light" w:cs="Calibri Light"/>
          <w:i/>
          <w:iCs/>
          <w:color w:val="000000"/>
          <w:sz w:val="22"/>
          <w:szCs w:val="22"/>
          <w:u w:val="single"/>
        </w:rPr>
        <w:t>s</w:t>
      </w:r>
    </w:p>
    <w:p w14:paraId="6C85A21D" w14:textId="77777777" w:rsidR="00D67C7D" w:rsidRDefault="004D6A01" w:rsidP="00D67C7D">
      <w:pPr>
        <w:widowControl w:val="0"/>
        <w:autoSpaceDE w:val="0"/>
        <w:autoSpaceDN w:val="0"/>
        <w:adjustRightInd w:val="0"/>
        <w:ind w:left="6480" w:right="-684" w:hanging="7020"/>
        <w:jc w:val="center"/>
        <w:rPr>
          <w:rFonts w:ascii="Calibri Light" w:hAnsi="Calibri Light" w:cs="Calibri Light"/>
          <w:color w:val="000000"/>
          <w:spacing w:val="-1"/>
          <w:sz w:val="22"/>
          <w:szCs w:val="22"/>
        </w:rPr>
      </w:pP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t</w:t>
      </w:r>
      <w:r w:rsidRPr="001C4FCE">
        <w:rPr>
          <w:rFonts w:ascii="Calibri Light" w:hAnsi="Calibri Light" w:cs="Calibri Light"/>
          <w:color w:val="000000"/>
          <w:spacing w:val="-2"/>
          <w:sz w:val="22"/>
          <w:szCs w:val="22"/>
        </w:rPr>
        <w:t>e</w:t>
      </w:r>
      <w:r w:rsidRPr="001C4FCE">
        <w:rPr>
          <w:rFonts w:ascii="Calibri Light" w:hAnsi="Calibri Light" w:cs="Calibri Light"/>
          <w:color w:val="000000"/>
          <w:spacing w:val="-1"/>
          <w:sz w:val="22"/>
          <w:szCs w:val="22"/>
        </w:rPr>
        <w:t>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w:t>
      </w:r>
      <w:r w:rsidRPr="001C4FCE">
        <w:rPr>
          <w:rFonts w:ascii="Calibri Light" w:hAnsi="Calibri Light" w:cs="Calibri Light"/>
          <w:color w:val="000000"/>
          <w:sz w:val="22"/>
          <w:szCs w:val="22"/>
        </w:rPr>
        <w:t>Do</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el</w:t>
      </w:r>
      <w:r w:rsidRPr="001C4FCE">
        <w:rPr>
          <w:rFonts w:ascii="Calibri Light" w:hAnsi="Calibri Light" w:cs="Calibri Light"/>
          <w:color w:val="000000"/>
          <w:sz w:val="22"/>
          <w:szCs w:val="22"/>
        </w:rPr>
        <w:t>l</w:t>
      </w:r>
      <w:r>
        <w:rPr>
          <w:rFonts w:ascii="Calibri Light" w:hAnsi="Calibri Light" w:cs="Calibri Light"/>
          <w:color w:val="000000"/>
        </w:rPr>
        <w:t xml:space="preserve"> - </w:t>
      </w:r>
      <w:r>
        <w:rPr>
          <w:rFonts w:ascii="Calibri Light" w:hAnsi="Calibri Light" w:cs="Calibri Light"/>
          <w:color w:val="000000"/>
          <w:sz w:val="18"/>
          <w:szCs w:val="18"/>
        </w:rPr>
        <w:t xml:space="preserve">AHIT Certified; BS, Zoology/Chemistry </w:t>
      </w:r>
      <w:r>
        <w:rPr>
          <w:rFonts w:ascii="Calibri Light" w:hAnsi="Calibri Light" w:cs="Calibri Light"/>
          <w:color w:val="000000"/>
        </w:rPr>
        <w:t>-</w:t>
      </w:r>
      <w:r>
        <w:rPr>
          <w:rFonts w:ascii="Calibri Light" w:hAnsi="Calibri Light" w:cs="Calibri Light"/>
          <w:color w:val="000000"/>
          <w:sz w:val="18"/>
          <w:szCs w:val="18"/>
        </w:rPr>
        <w:t xml:space="preserve"> U of Mich.</w:t>
      </w:r>
      <w:r>
        <w:rPr>
          <w:rFonts w:ascii="Calibri Light" w:hAnsi="Calibri Light" w:cs="Calibri Light"/>
          <w:color w:val="000000"/>
        </w:rPr>
        <w:tab/>
      </w:r>
      <w:r w:rsidR="009B7967" w:rsidRPr="001C4FCE">
        <w:rPr>
          <w:rFonts w:ascii="Calibri Light" w:hAnsi="Calibri Light" w:cs="Calibri Light"/>
          <w:color w:val="000000"/>
          <w:sz w:val="22"/>
          <w:szCs w:val="22"/>
        </w:rPr>
        <w:t>Br</w:t>
      </w:r>
      <w:r w:rsidR="00C42A56">
        <w:rPr>
          <w:rFonts w:ascii="Calibri Light" w:hAnsi="Calibri Light" w:cs="Calibri Light"/>
          <w:color w:val="000000"/>
          <w:spacing w:val="-1"/>
          <w:sz w:val="22"/>
          <w:szCs w:val="22"/>
        </w:rPr>
        <w:t>ad Tusing</w:t>
      </w:r>
      <w:r w:rsidR="009B7967">
        <w:rPr>
          <w:rFonts w:ascii="Calibri Light" w:hAnsi="Calibri Light" w:cs="Calibri Light"/>
          <w:color w:val="000000"/>
          <w:spacing w:val="2"/>
        </w:rPr>
        <w:t xml:space="preserve"> </w:t>
      </w:r>
      <w:r w:rsidR="001C4FCE">
        <w:rPr>
          <w:rFonts w:ascii="Calibri Light" w:hAnsi="Calibri Light" w:cs="Calibri Light"/>
          <w:color w:val="000000"/>
        </w:rPr>
        <w:t>-</w:t>
      </w:r>
      <w:r w:rsidR="009B7967">
        <w:rPr>
          <w:rFonts w:ascii="Calibri Light" w:hAnsi="Calibri Light" w:cs="Calibri Light"/>
          <w:color w:val="000000"/>
          <w:spacing w:val="-1"/>
        </w:rPr>
        <w:t xml:space="preserve"> </w:t>
      </w:r>
      <w:r w:rsidR="009B7967" w:rsidRPr="00335F50">
        <w:rPr>
          <w:rFonts w:ascii="Calibri Light" w:hAnsi="Calibri Light" w:cs="Calibri Light"/>
          <w:color w:val="000000"/>
          <w:spacing w:val="1"/>
          <w:sz w:val="18"/>
        </w:rPr>
        <w:t>S</w:t>
      </w:r>
      <w:r w:rsidR="009B7967" w:rsidRPr="00335F50">
        <w:rPr>
          <w:rFonts w:ascii="Calibri Light" w:hAnsi="Calibri Light" w:cs="Calibri Light"/>
          <w:color w:val="000000"/>
          <w:spacing w:val="-3"/>
          <w:sz w:val="18"/>
        </w:rPr>
        <w:t>c</w:t>
      </w:r>
      <w:r w:rsidR="009B7967" w:rsidRPr="00335F50">
        <w:rPr>
          <w:rFonts w:ascii="Calibri Light" w:hAnsi="Calibri Light" w:cs="Calibri Light"/>
          <w:color w:val="000000"/>
          <w:sz w:val="18"/>
        </w:rPr>
        <w:t>hool</w:t>
      </w:r>
      <w:r w:rsidR="009B7967" w:rsidRPr="00335F50">
        <w:rPr>
          <w:rFonts w:ascii="Calibri Light" w:hAnsi="Calibri Light" w:cs="Calibri Light"/>
          <w:color w:val="000000"/>
          <w:spacing w:val="-1"/>
          <w:sz w:val="18"/>
        </w:rPr>
        <w:t xml:space="preserve"> </w:t>
      </w:r>
      <w:r w:rsidR="009B7967" w:rsidRPr="00335F50">
        <w:rPr>
          <w:rFonts w:ascii="Calibri Light" w:hAnsi="Calibri Light" w:cs="Calibri Light"/>
          <w:color w:val="000000"/>
          <w:spacing w:val="1"/>
          <w:sz w:val="18"/>
        </w:rPr>
        <w:t>D</w:t>
      </w:r>
      <w:r w:rsidR="009B7967" w:rsidRPr="00335F50">
        <w:rPr>
          <w:rFonts w:ascii="Calibri Light" w:hAnsi="Calibri Light" w:cs="Calibri Light"/>
          <w:color w:val="000000"/>
          <w:spacing w:val="-3"/>
          <w:sz w:val="18"/>
        </w:rPr>
        <w:t>i</w:t>
      </w:r>
      <w:r w:rsidR="009B7967" w:rsidRPr="00335F50">
        <w:rPr>
          <w:rFonts w:ascii="Calibri Light" w:hAnsi="Calibri Light" w:cs="Calibri Light"/>
          <w:color w:val="000000"/>
          <w:sz w:val="18"/>
        </w:rPr>
        <w:t>re</w:t>
      </w:r>
      <w:r w:rsidR="009B7967" w:rsidRPr="00335F50">
        <w:rPr>
          <w:rFonts w:ascii="Calibri Light" w:hAnsi="Calibri Light" w:cs="Calibri Light"/>
          <w:color w:val="000000"/>
          <w:spacing w:val="-1"/>
          <w:sz w:val="18"/>
        </w:rPr>
        <w:t>c</w:t>
      </w:r>
      <w:r w:rsidR="009B7967" w:rsidRPr="00335F50">
        <w:rPr>
          <w:rFonts w:ascii="Calibri Light" w:hAnsi="Calibri Light" w:cs="Calibri Light"/>
          <w:color w:val="000000"/>
          <w:sz w:val="18"/>
        </w:rPr>
        <w:t>tor</w:t>
      </w:r>
      <w:r w:rsidR="00B55A25">
        <w:rPr>
          <w:rFonts w:ascii="Calibri Light" w:hAnsi="Calibri Light" w:cs="Calibri Light"/>
          <w:color w:val="000000"/>
        </w:rPr>
        <w:t xml:space="preserve"> </w:t>
      </w:r>
      <w:r>
        <w:rPr>
          <w:rFonts w:ascii="Calibri Light" w:hAnsi="Calibri Light" w:cs="Calibri Light"/>
          <w:color w:val="000000"/>
        </w:rPr>
        <w:br/>
      </w:r>
    </w:p>
    <w:p w14:paraId="3A74A360" w14:textId="77777777" w:rsidR="00D67C7D" w:rsidRDefault="00D67C7D" w:rsidP="00D67C7D">
      <w:pPr>
        <w:widowControl w:val="0"/>
        <w:autoSpaceDE w:val="0"/>
        <w:autoSpaceDN w:val="0"/>
        <w:adjustRightInd w:val="0"/>
        <w:ind w:left="6480" w:right="-684" w:hanging="7020"/>
        <w:rPr>
          <w:rFonts w:ascii="Calibri Light" w:hAnsi="Calibri Light" w:cs="Calibri Light"/>
          <w:color w:val="000000"/>
          <w:spacing w:val="-1"/>
          <w:sz w:val="22"/>
          <w:szCs w:val="22"/>
        </w:rPr>
      </w:pPr>
    </w:p>
    <w:p w14:paraId="0D980291" w14:textId="5DA91417" w:rsidR="00A140E0" w:rsidRDefault="001C4FCE" w:rsidP="00D67C7D">
      <w:pPr>
        <w:widowControl w:val="0"/>
        <w:autoSpaceDE w:val="0"/>
        <w:autoSpaceDN w:val="0"/>
        <w:adjustRightInd w:val="0"/>
        <w:ind w:left="6480" w:right="-684" w:hanging="7020"/>
        <w:rPr>
          <w:rFonts w:ascii="Calibri Light" w:hAnsi="Calibri Light" w:cs="Calibri Light"/>
          <w:color w:val="000000"/>
        </w:rPr>
      </w:pPr>
      <w:r>
        <w:rPr>
          <w:rFonts w:ascii="Calibri Light" w:hAnsi="Calibri Light" w:cs="Calibri Light"/>
          <w:color w:val="000000"/>
        </w:rPr>
        <w:tab/>
      </w:r>
      <w:r>
        <w:rPr>
          <w:rFonts w:ascii="Calibri Light" w:hAnsi="Calibri Light" w:cs="Calibri Light"/>
          <w:color w:val="000000"/>
        </w:rPr>
        <w:tab/>
      </w:r>
      <w:r w:rsidR="00C912EB">
        <w:rPr>
          <w:rFonts w:ascii="Calibri Light" w:hAnsi="Calibri Light" w:cs="Calibri Light"/>
          <w:color w:val="000000"/>
        </w:rPr>
        <w:tab/>
      </w:r>
      <w:r w:rsidR="00C912EB">
        <w:rPr>
          <w:rFonts w:ascii="Calibri Light" w:hAnsi="Calibri Light" w:cs="Calibri Light"/>
          <w:color w:val="000000"/>
        </w:rPr>
        <w:tab/>
      </w:r>
    </w:p>
    <w:p w14:paraId="1BA72C93" w14:textId="77777777" w:rsidR="000909E3" w:rsidRPr="000909E3" w:rsidRDefault="000909E3" w:rsidP="00453764">
      <w:pPr>
        <w:widowControl w:val="0"/>
        <w:autoSpaceDE w:val="0"/>
        <w:autoSpaceDN w:val="0"/>
        <w:adjustRightInd w:val="0"/>
        <w:jc w:val="center"/>
        <w:rPr>
          <w:rFonts w:ascii="Calibri Light" w:hAnsi="Calibri Light" w:cs="Calibri Light"/>
          <w:color w:val="000000"/>
        </w:rPr>
      </w:pPr>
    </w:p>
    <w:p w14:paraId="7765CA35" w14:textId="6915B222" w:rsidR="00E97C04" w:rsidRDefault="00E97C04" w:rsidP="009B7967">
      <w:pPr>
        <w:widowControl w:val="0"/>
        <w:autoSpaceDE w:val="0"/>
        <w:autoSpaceDN w:val="0"/>
        <w:adjustRightInd w:val="0"/>
        <w:ind w:left="1440"/>
        <w:rPr>
          <w:rFonts w:ascii="Calibri Light" w:hAnsi="Calibri Light" w:cs="Calibri Light"/>
          <w:color w:val="000000"/>
        </w:rPr>
      </w:pPr>
    </w:p>
    <w:p w14:paraId="170B460C" w14:textId="01C698BE" w:rsidR="000909E3" w:rsidRDefault="000909E3" w:rsidP="009B7967">
      <w:pPr>
        <w:widowControl w:val="0"/>
        <w:autoSpaceDE w:val="0"/>
        <w:autoSpaceDN w:val="0"/>
        <w:adjustRightInd w:val="0"/>
        <w:ind w:left="1440"/>
        <w:rPr>
          <w:rFonts w:ascii="Calibri Light" w:hAnsi="Calibri Light" w:cs="Calibri Light"/>
          <w:color w:val="000000"/>
        </w:rPr>
      </w:pPr>
    </w:p>
    <w:p w14:paraId="268AF854" w14:textId="3ADE743C" w:rsidR="000909E3" w:rsidRPr="000909E3" w:rsidRDefault="00537854" w:rsidP="00C3438B">
      <w:pPr>
        <w:widowControl w:val="0"/>
        <w:autoSpaceDE w:val="0"/>
        <w:autoSpaceDN w:val="0"/>
        <w:adjustRightInd w:val="0"/>
        <w:spacing w:before="14" w:line="260" w:lineRule="exact"/>
        <w:ind w:left="2880"/>
        <w:rPr>
          <w:rFonts w:ascii="Calibri Light" w:hAnsi="Calibri Light" w:cs="Calibri Light"/>
          <w:sz w:val="28"/>
          <w:szCs w:val="28"/>
        </w:rPr>
      </w:pPr>
      <w:r>
        <w:rPr>
          <w:noProof/>
        </w:rPr>
        <mc:AlternateContent>
          <mc:Choice Requires="wps">
            <w:drawing>
              <wp:anchor distT="0" distB="0" distL="114300" distR="114300" simplePos="0" relativeHeight="251672064" behindDoc="1" locked="0" layoutInCell="0" allowOverlap="1" wp14:anchorId="35D21CA2" wp14:editId="74C2EC9E">
                <wp:simplePos x="0" y="0"/>
                <wp:positionH relativeFrom="margin">
                  <wp:align>center</wp:align>
                </wp:positionH>
                <wp:positionV relativeFrom="page">
                  <wp:posOffset>4336415</wp:posOffset>
                </wp:positionV>
                <wp:extent cx="7315200" cy="2743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27432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1390" id="Rectangle 11" o:spid="_x0000_s1026" style="position:absolute;margin-left:0;margin-top:341.45pt;width:8in;height:21.6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" o:allowincell="f" fillcolor="#900" stroked="f">
                <v:path arrowok="t"/>
                <w10:wrap anchorx="margin" anchory="page"/>
              </v:rect>
            </w:pict>
          </mc:Fallback>
        </mc:AlternateContent>
      </w:r>
    </w:p>
    <w:p w14:paraId="3C656A4F" w14:textId="18782944" w:rsidR="00A140E0" w:rsidRPr="00BD5481" w:rsidRDefault="00A140E0" w:rsidP="00C3438B">
      <w:pPr>
        <w:widowControl w:val="0"/>
        <w:autoSpaceDE w:val="0"/>
        <w:autoSpaceDN w:val="0"/>
        <w:adjustRightInd w:val="0"/>
        <w:spacing w:before="14" w:line="260" w:lineRule="exact"/>
        <w:ind w:left="2880"/>
        <w:rPr>
          <w:rFonts w:ascii="Calibri Light" w:hAnsi="Calibri Light" w:cs="Calibri Light"/>
          <w:color w:val="FFFFFF" w:themeColor="background1"/>
          <w:sz w:val="28"/>
          <w:szCs w:val="28"/>
        </w:rPr>
      </w:pPr>
      <w:r w:rsidRPr="00BD5481">
        <w:rPr>
          <w:rFonts w:ascii="Calibri Light" w:hAnsi="Calibri Light" w:cs="Calibri Light"/>
          <w:color w:val="FFFFFF" w:themeColor="background1"/>
          <w:sz w:val="28"/>
          <w:szCs w:val="28"/>
        </w:rPr>
        <w:t>ADMIN</w:t>
      </w:r>
      <w:r w:rsidRPr="00BD5481">
        <w:rPr>
          <w:rFonts w:ascii="Calibri Light" w:hAnsi="Calibri Light" w:cs="Calibri Light"/>
          <w:color w:val="FFFFFF" w:themeColor="background1"/>
          <w:spacing w:val="-1"/>
          <w:sz w:val="28"/>
          <w:szCs w:val="28"/>
        </w:rPr>
        <w:t>I</w:t>
      </w:r>
      <w:r w:rsidRPr="00BD5481">
        <w:rPr>
          <w:rFonts w:ascii="Calibri Light" w:hAnsi="Calibri Light" w:cs="Calibri Light"/>
          <w:color w:val="FFFFFF" w:themeColor="background1"/>
          <w:sz w:val="28"/>
          <w:szCs w:val="28"/>
        </w:rPr>
        <w:t>S</w:t>
      </w:r>
      <w:r w:rsidRPr="00BD5481">
        <w:rPr>
          <w:rFonts w:ascii="Calibri Light" w:hAnsi="Calibri Light" w:cs="Calibri Light"/>
          <w:color w:val="FFFFFF" w:themeColor="background1"/>
          <w:spacing w:val="1"/>
          <w:sz w:val="28"/>
          <w:szCs w:val="28"/>
        </w:rPr>
        <w:t>T</w:t>
      </w:r>
      <w:r w:rsidRPr="00BD5481">
        <w:rPr>
          <w:rFonts w:ascii="Calibri Light" w:hAnsi="Calibri Light" w:cs="Calibri Light"/>
          <w:color w:val="FFFFFF" w:themeColor="background1"/>
          <w:sz w:val="28"/>
          <w:szCs w:val="28"/>
        </w:rPr>
        <w:t>R</w:t>
      </w:r>
      <w:r w:rsidRPr="00BD5481">
        <w:rPr>
          <w:rFonts w:ascii="Calibri Light" w:hAnsi="Calibri Light" w:cs="Calibri Light"/>
          <w:color w:val="FFFFFF" w:themeColor="background1"/>
          <w:spacing w:val="-3"/>
          <w:sz w:val="28"/>
          <w:szCs w:val="28"/>
        </w:rPr>
        <w:t>A</w:t>
      </w:r>
      <w:r w:rsidRPr="00BD5481">
        <w:rPr>
          <w:rFonts w:ascii="Calibri Light" w:hAnsi="Calibri Light" w:cs="Calibri Light"/>
          <w:color w:val="FFFFFF" w:themeColor="background1"/>
          <w:spacing w:val="-1"/>
          <w:sz w:val="28"/>
          <w:szCs w:val="28"/>
        </w:rPr>
        <w:t>T</w:t>
      </w:r>
      <w:r w:rsidRPr="00BD5481">
        <w:rPr>
          <w:rFonts w:ascii="Calibri Light" w:hAnsi="Calibri Light" w:cs="Calibri Light"/>
          <w:color w:val="FFFFFF" w:themeColor="background1"/>
          <w:spacing w:val="1"/>
          <w:sz w:val="28"/>
          <w:szCs w:val="28"/>
        </w:rPr>
        <w:t>I</w:t>
      </w:r>
      <w:r w:rsidRPr="00BD5481">
        <w:rPr>
          <w:rFonts w:ascii="Calibri Light" w:hAnsi="Calibri Light" w:cs="Calibri Light"/>
          <w:color w:val="FFFFFF" w:themeColor="background1"/>
          <w:sz w:val="28"/>
          <w:szCs w:val="28"/>
        </w:rPr>
        <w:t>VE</w:t>
      </w:r>
      <w:r w:rsidRPr="00BD5481">
        <w:rPr>
          <w:rFonts w:ascii="Calibri Light" w:hAnsi="Calibri Light" w:cs="Calibri Light"/>
          <w:color w:val="FFFFFF" w:themeColor="background1"/>
          <w:spacing w:val="-1"/>
          <w:sz w:val="28"/>
          <w:szCs w:val="28"/>
        </w:rPr>
        <w:t xml:space="preserve"> </w:t>
      </w:r>
      <w:r w:rsidRPr="00BD5481">
        <w:rPr>
          <w:rFonts w:ascii="Calibri Light" w:hAnsi="Calibri Light" w:cs="Calibri Light"/>
          <w:color w:val="FFFFFF" w:themeColor="background1"/>
          <w:spacing w:val="1"/>
          <w:sz w:val="28"/>
          <w:szCs w:val="28"/>
        </w:rPr>
        <w:t>O</w:t>
      </w:r>
      <w:r w:rsidRPr="00BD5481">
        <w:rPr>
          <w:rFonts w:ascii="Calibri Light" w:hAnsi="Calibri Light" w:cs="Calibri Light"/>
          <w:color w:val="FFFFFF" w:themeColor="background1"/>
          <w:spacing w:val="-2"/>
          <w:sz w:val="28"/>
          <w:szCs w:val="28"/>
        </w:rPr>
        <w:t>FF</w:t>
      </w:r>
      <w:r w:rsidRPr="00BD5481">
        <w:rPr>
          <w:rFonts w:ascii="Calibri Light" w:hAnsi="Calibri Light" w:cs="Calibri Light"/>
          <w:color w:val="FFFFFF" w:themeColor="background1"/>
          <w:spacing w:val="1"/>
          <w:sz w:val="28"/>
          <w:szCs w:val="28"/>
        </w:rPr>
        <w:t>IC</w:t>
      </w:r>
      <w:r w:rsidRPr="00BD5481">
        <w:rPr>
          <w:rFonts w:ascii="Calibri Light" w:hAnsi="Calibri Light" w:cs="Calibri Light"/>
          <w:color w:val="FFFFFF" w:themeColor="background1"/>
          <w:sz w:val="28"/>
          <w:szCs w:val="28"/>
        </w:rPr>
        <w:t>E</w:t>
      </w:r>
      <w:r w:rsidRPr="00BD5481">
        <w:rPr>
          <w:rFonts w:ascii="Calibri Light" w:hAnsi="Calibri Light" w:cs="Calibri Light"/>
          <w:color w:val="FFFFFF" w:themeColor="background1"/>
          <w:spacing w:val="-1"/>
          <w:sz w:val="28"/>
          <w:szCs w:val="28"/>
        </w:rPr>
        <w:t xml:space="preserve"> H</w:t>
      </w:r>
      <w:r w:rsidRPr="00BD5481">
        <w:rPr>
          <w:rFonts w:ascii="Calibri Light" w:hAnsi="Calibri Light" w:cs="Calibri Light"/>
          <w:color w:val="FFFFFF" w:themeColor="background1"/>
          <w:spacing w:val="1"/>
          <w:sz w:val="28"/>
          <w:szCs w:val="28"/>
        </w:rPr>
        <w:t>O</w:t>
      </w:r>
      <w:r w:rsidRPr="00BD5481">
        <w:rPr>
          <w:rFonts w:ascii="Calibri Light" w:hAnsi="Calibri Light" w:cs="Calibri Light"/>
          <w:color w:val="FFFFFF" w:themeColor="background1"/>
          <w:spacing w:val="-1"/>
          <w:sz w:val="28"/>
          <w:szCs w:val="28"/>
        </w:rPr>
        <w:t>U</w:t>
      </w:r>
      <w:r w:rsidRPr="00BD5481">
        <w:rPr>
          <w:rFonts w:ascii="Calibri Light" w:hAnsi="Calibri Light" w:cs="Calibri Light"/>
          <w:color w:val="FFFFFF" w:themeColor="background1"/>
          <w:sz w:val="28"/>
          <w:szCs w:val="28"/>
        </w:rPr>
        <w:t>RS</w:t>
      </w:r>
    </w:p>
    <w:p w14:paraId="19AC3098" w14:textId="77777777" w:rsidR="00A140E0" w:rsidRPr="00BD5481" w:rsidRDefault="00A140E0" w:rsidP="00A140E0">
      <w:pPr>
        <w:widowControl w:val="0"/>
        <w:autoSpaceDE w:val="0"/>
        <w:autoSpaceDN w:val="0"/>
        <w:adjustRightInd w:val="0"/>
        <w:spacing w:before="8" w:line="130" w:lineRule="exact"/>
        <w:rPr>
          <w:rFonts w:ascii="Calibri Light" w:hAnsi="Calibri Light" w:cs="Calibri Light"/>
          <w:color w:val="FFFFFF" w:themeColor="background1"/>
          <w:sz w:val="13"/>
          <w:szCs w:val="13"/>
        </w:rPr>
      </w:pPr>
    </w:p>
    <w:p w14:paraId="302EEB98" w14:textId="77777777" w:rsidR="00537854" w:rsidRDefault="00537854" w:rsidP="00A140E0">
      <w:pPr>
        <w:widowControl w:val="0"/>
        <w:autoSpaceDE w:val="0"/>
        <w:autoSpaceDN w:val="0"/>
        <w:adjustRightInd w:val="0"/>
        <w:spacing w:before="16"/>
        <w:ind w:left="112" w:right="353"/>
        <w:rPr>
          <w:rFonts w:ascii="Calibri Light" w:hAnsi="Calibri Light" w:cs="Calibri Light"/>
          <w:color w:val="000000"/>
          <w:sz w:val="22"/>
          <w:szCs w:val="22"/>
        </w:rPr>
      </w:pPr>
    </w:p>
    <w:p w14:paraId="7DD0ED2A" w14:textId="77777777" w:rsidR="00A140E0" w:rsidRPr="001C4FCE" w:rsidRDefault="00A140E0" w:rsidP="00A140E0">
      <w:pPr>
        <w:widowControl w:val="0"/>
        <w:autoSpaceDE w:val="0"/>
        <w:autoSpaceDN w:val="0"/>
        <w:adjustRightInd w:val="0"/>
        <w:spacing w:before="16"/>
        <w:ind w:left="112" w:right="353"/>
        <w:rPr>
          <w:rFonts w:ascii="Calibri Light" w:hAnsi="Calibri Light" w:cs="Calibri Light"/>
          <w:color w:val="000000"/>
          <w:sz w:val="22"/>
          <w:szCs w:val="22"/>
        </w:rPr>
      </w:pPr>
      <w:r w:rsidRPr="001C4FCE">
        <w:rPr>
          <w:rFonts w:ascii="Calibri Light" w:hAnsi="Calibri Light" w:cs="Calibri Light"/>
          <w:color w:val="000000"/>
          <w:sz w:val="22"/>
          <w:szCs w:val="22"/>
        </w:rPr>
        <w:t>Pl</w:t>
      </w:r>
      <w:r w:rsidRPr="001C4FCE">
        <w:rPr>
          <w:rFonts w:ascii="Calibri Light" w:hAnsi="Calibri Light" w:cs="Calibri Light"/>
          <w:color w:val="000000"/>
          <w:spacing w:val="-1"/>
          <w:sz w:val="22"/>
          <w:szCs w:val="22"/>
        </w:rPr>
        <w:t>ea</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n</w:t>
      </w:r>
      <w:r w:rsidRPr="001C4FCE">
        <w:rPr>
          <w:rFonts w:ascii="Calibri Light" w:hAnsi="Calibri Light" w:cs="Calibri Light"/>
          <w:color w:val="000000"/>
          <w:sz w:val="22"/>
          <w:szCs w:val="22"/>
        </w:rPr>
        <w:t>ote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that</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w:t>
      </w:r>
      <w:r w:rsidRPr="001C4FCE">
        <w:rPr>
          <w:rFonts w:ascii="Calibri Light" w:hAnsi="Calibri Light" w:cs="Calibri Light"/>
          <w:color w:val="000000"/>
          <w:spacing w:val="-2"/>
          <w:sz w:val="22"/>
          <w:szCs w:val="22"/>
        </w:rPr>
        <w:t>d</w:t>
      </w:r>
      <w:r w:rsidRPr="001C4FCE">
        <w:rPr>
          <w:rFonts w:ascii="Calibri Light" w:hAnsi="Calibri Light" w:cs="Calibri Light"/>
          <w:color w:val="000000"/>
          <w:sz w:val="22"/>
          <w:szCs w:val="22"/>
        </w:rPr>
        <w:t>ministr</w:t>
      </w:r>
      <w:r w:rsidRPr="001C4FCE">
        <w:rPr>
          <w:rFonts w:ascii="Calibri Light" w:hAnsi="Calibri Light" w:cs="Calibri Light"/>
          <w:color w:val="000000"/>
          <w:spacing w:val="-2"/>
          <w:sz w:val="22"/>
          <w:szCs w:val="22"/>
        </w:rPr>
        <w:t>a</w:t>
      </w:r>
      <w:r w:rsidRPr="001C4FCE">
        <w:rPr>
          <w:rFonts w:ascii="Calibri Light" w:hAnsi="Calibri Light" w:cs="Calibri Light"/>
          <w:color w:val="000000"/>
          <w:sz w:val="22"/>
          <w:szCs w:val="22"/>
        </w:rPr>
        <w:t>t</w:t>
      </w:r>
      <w:r w:rsidRPr="001C4FCE">
        <w:rPr>
          <w:rFonts w:ascii="Calibri Light" w:hAnsi="Calibri Light" w:cs="Calibri Light"/>
          <w:color w:val="000000"/>
          <w:spacing w:val="-1"/>
          <w:sz w:val="22"/>
          <w:szCs w:val="22"/>
        </w:rPr>
        <w:t>iv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ff</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c</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 xml:space="preserve">are </w:t>
      </w:r>
      <w:r w:rsidRPr="001C4FCE">
        <w:rPr>
          <w:rFonts w:ascii="Calibri Light" w:hAnsi="Calibri Light" w:cs="Calibri Light"/>
          <w:color w:val="000000"/>
          <w:spacing w:val="-2"/>
          <w:sz w:val="22"/>
          <w:szCs w:val="22"/>
        </w:rPr>
        <w:t>o</w:t>
      </w:r>
      <w:r w:rsidRPr="001C4FCE">
        <w:rPr>
          <w:rFonts w:ascii="Calibri Light" w:hAnsi="Calibri Light" w:cs="Calibri Light"/>
          <w:color w:val="000000"/>
          <w:sz w:val="22"/>
          <w:szCs w:val="22"/>
        </w:rPr>
        <w:t>p</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M</w:t>
      </w:r>
      <w:r w:rsidRPr="001C4FCE">
        <w:rPr>
          <w:rFonts w:ascii="Calibri Light" w:hAnsi="Calibri Light" w:cs="Calibri Light"/>
          <w:color w:val="000000"/>
          <w:spacing w:val="1"/>
          <w:sz w:val="22"/>
          <w:szCs w:val="22"/>
        </w:rPr>
        <w:t>o</w:t>
      </w:r>
      <w:r w:rsidRPr="001C4FCE">
        <w:rPr>
          <w:rFonts w:ascii="Calibri Light" w:hAnsi="Calibri Light" w:cs="Calibri Light"/>
          <w:color w:val="000000"/>
          <w:spacing w:val="-2"/>
          <w:sz w:val="22"/>
          <w:szCs w:val="22"/>
        </w:rPr>
        <w:t>nd</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y</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w:t>
      </w:r>
      <w:r w:rsidRPr="001C4FCE">
        <w:rPr>
          <w:rFonts w:ascii="Calibri Light" w:hAnsi="Calibri Light" w:cs="Calibri Light"/>
          <w:color w:val="000000"/>
          <w:spacing w:val="-1"/>
          <w:sz w:val="22"/>
          <w:szCs w:val="22"/>
        </w:rPr>
        <w:t>r</w:t>
      </w:r>
      <w:r w:rsidRPr="001C4FCE">
        <w:rPr>
          <w:rFonts w:ascii="Calibri Light" w:hAnsi="Calibri Light" w:cs="Calibri Light"/>
          <w:color w:val="000000"/>
          <w:sz w:val="22"/>
          <w:szCs w:val="22"/>
        </w:rPr>
        <w:t>ough</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Frid</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y</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and</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z w:val="22"/>
          <w:szCs w:val="22"/>
        </w:rPr>
        <w:t xml:space="preserve">are </w:t>
      </w:r>
      <w:r w:rsidRPr="001C4FCE">
        <w:rPr>
          <w:rFonts w:ascii="Calibri Light" w:hAnsi="Calibri Light" w:cs="Calibri Light"/>
          <w:color w:val="000000"/>
          <w:spacing w:val="-3"/>
          <w:sz w:val="22"/>
          <w:szCs w:val="22"/>
        </w:rPr>
        <w:t>a</w:t>
      </w:r>
      <w:r w:rsidRPr="001C4FCE">
        <w:rPr>
          <w:rFonts w:ascii="Calibri Light" w:hAnsi="Calibri Light" w:cs="Calibri Light"/>
          <w:color w:val="000000"/>
          <w:spacing w:val="-1"/>
          <w:sz w:val="22"/>
          <w:szCs w:val="22"/>
        </w:rPr>
        <w:t>vaila</w:t>
      </w:r>
      <w:r w:rsidRPr="001C4FCE">
        <w:rPr>
          <w:rFonts w:ascii="Calibri Light" w:hAnsi="Calibri Light" w:cs="Calibri Light"/>
          <w:color w:val="000000"/>
          <w:sz w:val="22"/>
          <w:szCs w:val="22"/>
        </w:rPr>
        <w:t>ble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 xml:space="preserve">to </w:t>
      </w:r>
      <w:r w:rsidRPr="001C4FCE">
        <w:rPr>
          <w:rFonts w:ascii="Calibri Light" w:hAnsi="Calibri Light" w:cs="Calibri Light"/>
          <w:color w:val="000000"/>
          <w:spacing w:val="1"/>
          <w:sz w:val="22"/>
          <w:szCs w:val="22"/>
        </w:rPr>
        <w:t>p</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o</w:t>
      </w:r>
      <w:r w:rsidRPr="001C4FCE">
        <w:rPr>
          <w:rFonts w:ascii="Calibri Light" w:hAnsi="Calibri Light" w:cs="Calibri Light"/>
          <w:color w:val="000000"/>
          <w:spacing w:val="-1"/>
          <w:sz w:val="22"/>
          <w:szCs w:val="22"/>
        </w:rPr>
        <w:t>vi</w:t>
      </w:r>
      <w:r w:rsidRPr="001C4FCE">
        <w:rPr>
          <w:rFonts w:ascii="Calibri Light" w:hAnsi="Calibri Light" w:cs="Calibri Light"/>
          <w:color w:val="000000"/>
          <w:sz w:val="22"/>
          <w:szCs w:val="22"/>
        </w:rPr>
        <w:t xml:space="preserve">de </w:t>
      </w:r>
      <w:r w:rsidRPr="001C4FCE">
        <w:rPr>
          <w:rFonts w:ascii="Calibri Light" w:hAnsi="Calibri Light" w:cs="Calibri Light"/>
          <w:color w:val="000000"/>
          <w:spacing w:val="2"/>
          <w:sz w:val="22"/>
          <w:szCs w:val="22"/>
        </w:rPr>
        <w:t>f</w:t>
      </w:r>
      <w:r w:rsidRPr="001C4FCE">
        <w:rPr>
          <w:rFonts w:ascii="Calibri Light" w:hAnsi="Calibri Light" w:cs="Calibri Light"/>
          <w:color w:val="000000"/>
          <w:sz w:val="22"/>
          <w:szCs w:val="22"/>
        </w:rPr>
        <w:t>ull</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3"/>
          <w:sz w:val="22"/>
          <w:szCs w:val="22"/>
        </w:rPr>
        <w:t>t</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de</w:t>
      </w:r>
      <w:r w:rsidRPr="001C4FCE">
        <w:rPr>
          <w:rFonts w:ascii="Calibri Light" w:hAnsi="Calibri Light" w:cs="Calibri Light"/>
          <w:color w:val="000000"/>
          <w:sz w:val="22"/>
          <w:szCs w:val="22"/>
        </w:rPr>
        <w:t xml:space="preserve">nt </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nd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g</w:t>
      </w:r>
      <w:r w:rsidRPr="001C4FCE">
        <w:rPr>
          <w:rFonts w:ascii="Calibri Light" w:hAnsi="Calibri Light" w:cs="Calibri Light"/>
          <w:color w:val="000000"/>
          <w:spacing w:val="1"/>
          <w:sz w:val="22"/>
          <w:szCs w:val="22"/>
        </w:rPr>
        <w:t>r</w:t>
      </w:r>
      <w:r w:rsidRPr="001C4FCE">
        <w:rPr>
          <w:rFonts w:ascii="Calibri Light" w:hAnsi="Calibri Light" w:cs="Calibri Light"/>
          <w:color w:val="000000"/>
          <w:spacing w:val="-3"/>
          <w:sz w:val="22"/>
          <w:szCs w:val="22"/>
        </w:rPr>
        <w:t>a</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u</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te</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p</w:t>
      </w:r>
      <w:r w:rsidRPr="001C4FCE">
        <w:rPr>
          <w:rFonts w:ascii="Calibri Light" w:hAnsi="Calibri Light" w:cs="Calibri Light"/>
          <w:color w:val="000000"/>
          <w:sz w:val="22"/>
          <w:szCs w:val="22"/>
        </w:rPr>
        <w:t>p</w:t>
      </w:r>
      <w:r w:rsidRPr="001C4FCE">
        <w:rPr>
          <w:rFonts w:ascii="Calibri Light" w:hAnsi="Calibri Light" w:cs="Calibri Light"/>
          <w:color w:val="000000"/>
          <w:spacing w:val="-2"/>
          <w:sz w:val="22"/>
          <w:szCs w:val="22"/>
        </w:rPr>
        <w:t>o</w:t>
      </w:r>
      <w:r w:rsidRPr="001C4FCE">
        <w:rPr>
          <w:rFonts w:ascii="Calibri Light" w:hAnsi="Calibri Light" w:cs="Calibri Light"/>
          <w:color w:val="000000"/>
          <w:sz w:val="22"/>
          <w:szCs w:val="22"/>
        </w:rPr>
        <w:t xml:space="preserve">rt </w:t>
      </w:r>
      <w:r w:rsidRPr="001C4FCE">
        <w:rPr>
          <w:rFonts w:ascii="Calibri Light" w:hAnsi="Calibri Light" w:cs="Calibri Light"/>
          <w:color w:val="000000"/>
          <w:spacing w:val="-1"/>
          <w:sz w:val="22"/>
          <w:szCs w:val="22"/>
        </w:rPr>
        <w:t>d</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r</w:t>
      </w:r>
      <w:r w:rsidRPr="001C4FCE">
        <w:rPr>
          <w:rFonts w:ascii="Calibri Light" w:hAnsi="Calibri Light" w:cs="Calibri Light"/>
          <w:color w:val="000000"/>
          <w:spacing w:val="-1"/>
          <w:sz w:val="22"/>
          <w:szCs w:val="22"/>
        </w:rPr>
        <w:t>i</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g the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h</w:t>
      </w:r>
      <w:r w:rsidRPr="001C4FCE">
        <w:rPr>
          <w:rFonts w:ascii="Calibri Light" w:hAnsi="Calibri Light" w:cs="Calibri Light"/>
          <w:color w:val="000000"/>
          <w:sz w:val="22"/>
          <w:szCs w:val="22"/>
        </w:rPr>
        <w:t>o</w:t>
      </w:r>
      <w:r w:rsidRPr="001C4FCE">
        <w:rPr>
          <w:rFonts w:ascii="Calibri Light" w:hAnsi="Calibri Light" w:cs="Calibri Light"/>
          <w:color w:val="000000"/>
          <w:spacing w:val="-2"/>
          <w:sz w:val="22"/>
          <w:szCs w:val="22"/>
        </w:rPr>
        <w:t>u</w:t>
      </w:r>
      <w:r w:rsidRPr="001C4FCE">
        <w:rPr>
          <w:rFonts w:ascii="Calibri Light" w:hAnsi="Calibri Light" w:cs="Calibri Light"/>
          <w:color w:val="000000"/>
          <w:sz w:val="22"/>
          <w:szCs w:val="22"/>
        </w:rPr>
        <w:t>rs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of</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pacing w:val="1"/>
          <w:sz w:val="22"/>
          <w:szCs w:val="22"/>
        </w:rPr>
        <w:t>7</w:t>
      </w:r>
      <w:r w:rsidRPr="001C4FCE">
        <w:rPr>
          <w:rFonts w:ascii="Calibri Light" w:hAnsi="Calibri Light" w:cs="Calibri Light"/>
          <w:color w:val="000000"/>
          <w:spacing w:val="-3"/>
          <w:sz w:val="22"/>
          <w:szCs w:val="22"/>
        </w:rPr>
        <w:t>:</w:t>
      </w:r>
      <w:r w:rsidRPr="001C4FCE">
        <w:rPr>
          <w:rFonts w:ascii="Calibri Light" w:hAnsi="Calibri Light" w:cs="Calibri Light"/>
          <w:color w:val="000000"/>
          <w:spacing w:val="1"/>
          <w:sz w:val="22"/>
          <w:szCs w:val="22"/>
        </w:rPr>
        <w:t>3</w:t>
      </w:r>
      <w:r w:rsidRPr="001C4FCE">
        <w:rPr>
          <w:rFonts w:ascii="Calibri Light" w:hAnsi="Calibri Light" w:cs="Calibri Light"/>
          <w:color w:val="000000"/>
          <w:sz w:val="22"/>
          <w:szCs w:val="22"/>
        </w:rPr>
        <w:t>0</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w:t>
      </w:r>
      <w:r w:rsidRPr="001C4FCE">
        <w:rPr>
          <w:rFonts w:ascii="Calibri Light" w:hAnsi="Calibri Light" w:cs="Calibri Light"/>
          <w:color w:val="000000"/>
          <w:spacing w:val="1"/>
          <w:sz w:val="22"/>
          <w:szCs w:val="22"/>
        </w:rPr>
        <w:t>.</w:t>
      </w:r>
      <w:r w:rsidRPr="001C4FCE">
        <w:rPr>
          <w:rFonts w:ascii="Calibri Light" w:hAnsi="Calibri Light" w:cs="Calibri Light"/>
          <w:color w:val="000000"/>
          <w:spacing w:val="-2"/>
          <w:sz w:val="22"/>
          <w:szCs w:val="22"/>
        </w:rPr>
        <w:t>m</w:t>
      </w:r>
      <w:r w:rsidRPr="001C4FCE">
        <w:rPr>
          <w:rFonts w:ascii="Calibri Light" w:hAnsi="Calibri Light" w:cs="Calibri Light"/>
          <w:color w:val="000000"/>
          <w:sz w:val="22"/>
          <w:szCs w:val="22"/>
        </w:rPr>
        <w:t>.</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to</w:t>
      </w:r>
      <w:r w:rsidRPr="001C4FCE">
        <w:rPr>
          <w:rFonts w:ascii="Calibri Light" w:hAnsi="Calibri Light" w:cs="Calibri Light"/>
          <w:color w:val="000000"/>
          <w:spacing w:val="-4"/>
          <w:sz w:val="22"/>
          <w:szCs w:val="22"/>
        </w:rPr>
        <w:t xml:space="preserve"> </w:t>
      </w:r>
      <w:r w:rsidRPr="001C4FCE">
        <w:rPr>
          <w:rFonts w:ascii="Calibri Light" w:hAnsi="Calibri Light" w:cs="Calibri Light"/>
          <w:color w:val="000000"/>
          <w:spacing w:val="1"/>
          <w:sz w:val="22"/>
          <w:szCs w:val="22"/>
        </w:rPr>
        <w:t>6</w:t>
      </w:r>
      <w:r w:rsidRPr="001C4FCE">
        <w:rPr>
          <w:rFonts w:ascii="Calibri Light" w:hAnsi="Calibri Light" w:cs="Calibri Light"/>
          <w:color w:val="000000"/>
          <w:sz w:val="22"/>
          <w:szCs w:val="22"/>
        </w:rPr>
        <w:t>:</w:t>
      </w:r>
      <w:r w:rsidRPr="001C4FCE">
        <w:rPr>
          <w:rFonts w:ascii="Calibri Light" w:hAnsi="Calibri Light" w:cs="Calibri Light"/>
          <w:color w:val="000000"/>
          <w:spacing w:val="-2"/>
          <w:sz w:val="22"/>
          <w:szCs w:val="22"/>
        </w:rPr>
        <w:t>0</w:t>
      </w:r>
      <w:r w:rsidRPr="001C4FCE">
        <w:rPr>
          <w:rFonts w:ascii="Calibri Light" w:hAnsi="Calibri Light" w:cs="Calibri Light"/>
          <w:color w:val="000000"/>
          <w:sz w:val="22"/>
          <w:szCs w:val="22"/>
        </w:rPr>
        <w:t>0</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p</w:t>
      </w:r>
      <w:r w:rsidRPr="001C4FCE">
        <w:rPr>
          <w:rFonts w:ascii="Calibri Light" w:hAnsi="Calibri Light" w:cs="Calibri Light"/>
          <w:color w:val="000000"/>
          <w:spacing w:val="1"/>
          <w:sz w:val="22"/>
          <w:szCs w:val="22"/>
        </w:rPr>
        <w:t>.</w:t>
      </w:r>
      <w:r w:rsidRPr="001C4FCE">
        <w:rPr>
          <w:rFonts w:ascii="Calibri Light" w:hAnsi="Calibri Light" w:cs="Calibri Light"/>
          <w:color w:val="000000"/>
          <w:spacing w:val="-2"/>
          <w:sz w:val="22"/>
          <w:szCs w:val="22"/>
        </w:rPr>
        <w:t>m</w:t>
      </w:r>
      <w:r w:rsidRPr="001C4FCE">
        <w:rPr>
          <w:rFonts w:ascii="Calibri Light" w:hAnsi="Calibri Light" w:cs="Calibri Light"/>
          <w:color w:val="000000"/>
          <w:sz w:val="22"/>
          <w:szCs w:val="22"/>
        </w:rPr>
        <w:t>.</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w:t>
      </w:r>
      <w:r w:rsidRPr="001C4FCE">
        <w:rPr>
          <w:rFonts w:ascii="Calibri Light" w:hAnsi="Calibri Light" w:cs="Calibri Light"/>
          <w:color w:val="000000"/>
          <w:sz w:val="22"/>
          <w:szCs w:val="22"/>
        </w:rPr>
        <w:t>C</w:t>
      </w:r>
      <w:r w:rsidRPr="001C4FCE">
        <w:rPr>
          <w:rFonts w:ascii="Calibri Light" w:hAnsi="Calibri Light" w:cs="Calibri Light"/>
          <w:color w:val="000000"/>
          <w:spacing w:val="-2"/>
          <w:sz w:val="22"/>
          <w:szCs w:val="22"/>
        </w:rPr>
        <w:t>e</w:t>
      </w:r>
      <w:r w:rsidRPr="001C4FCE">
        <w:rPr>
          <w:rFonts w:ascii="Calibri Light" w:hAnsi="Calibri Light" w:cs="Calibri Light"/>
          <w:color w:val="000000"/>
          <w:sz w:val="22"/>
          <w:szCs w:val="22"/>
        </w:rPr>
        <w:t>ntral</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me).</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pacing w:val="-1"/>
          <w:sz w:val="22"/>
          <w:szCs w:val="22"/>
        </w:rPr>
        <w:t>T</w:t>
      </w:r>
      <w:r w:rsidRPr="001C4FCE">
        <w:rPr>
          <w:rFonts w:ascii="Calibri Light" w:hAnsi="Calibri Light" w:cs="Calibri Light"/>
          <w:color w:val="000000"/>
          <w:spacing w:val="-2"/>
          <w:sz w:val="22"/>
          <w:szCs w:val="22"/>
        </w:rPr>
        <w:t>h</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administrat</w:t>
      </w:r>
      <w:r w:rsidRPr="001C4FCE">
        <w:rPr>
          <w:rFonts w:ascii="Calibri Light" w:hAnsi="Calibri Light" w:cs="Calibri Light"/>
          <w:color w:val="000000"/>
          <w:spacing w:val="-1"/>
          <w:sz w:val="22"/>
          <w:szCs w:val="22"/>
        </w:rPr>
        <w:t>iv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offic</w:t>
      </w:r>
      <w:r w:rsidRPr="001C4FCE">
        <w:rPr>
          <w:rFonts w:ascii="Calibri Light" w:hAnsi="Calibri Light" w:cs="Calibri Light"/>
          <w:color w:val="000000"/>
          <w:spacing w:val="-2"/>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are c</w:t>
      </w:r>
      <w:r w:rsidRPr="001C4FCE">
        <w:rPr>
          <w:rFonts w:ascii="Calibri Light" w:hAnsi="Calibri Light" w:cs="Calibri Light"/>
          <w:color w:val="000000"/>
          <w:spacing w:val="-1"/>
          <w:sz w:val="22"/>
          <w:szCs w:val="22"/>
        </w:rPr>
        <w:t>l</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S</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t</w:t>
      </w:r>
      <w:r w:rsidRPr="001C4FCE">
        <w:rPr>
          <w:rFonts w:ascii="Calibri Light" w:hAnsi="Calibri Light" w:cs="Calibri Light"/>
          <w:color w:val="000000"/>
          <w:spacing w:val="-2"/>
          <w:sz w:val="22"/>
          <w:szCs w:val="22"/>
        </w:rPr>
        <w:t>u</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d</w:t>
      </w:r>
      <w:r w:rsidRPr="001C4FCE">
        <w:rPr>
          <w:rFonts w:ascii="Calibri Light" w:hAnsi="Calibri Light" w:cs="Calibri Light"/>
          <w:color w:val="000000"/>
          <w:spacing w:val="-3"/>
          <w:sz w:val="22"/>
          <w:szCs w:val="22"/>
        </w:rPr>
        <w:t>a</w:t>
      </w:r>
      <w:r w:rsidRPr="001C4FCE">
        <w:rPr>
          <w:rFonts w:ascii="Calibri Light" w:hAnsi="Calibri Light" w:cs="Calibri Light"/>
          <w:color w:val="000000"/>
          <w:spacing w:val="1"/>
          <w:sz w:val="22"/>
          <w:szCs w:val="22"/>
        </w:rPr>
        <w:t>y</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3"/>
          <w:sz w:val="22"/>
          <w:szCs w:val="22"/>
        </w:rPr>
        <w:t>a</w:t>
      </w:r>
      <w:r w:rsidRPr="001C4FCE">
        <w:rPr>
          <w:rFonts w:ascii="Calibri Light" w:hAnsi="Calibri Light" w:cs="Calibri Light"/>
          <w:color w:val="000000"/>
          <w:sz w:val="22"/>
          <w:szCs w:val="22"/>
        </w:rPr>
        <w:t>nd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2"/>
          <w:sz w:val="22"/>
          <w:szCs w:val="22"/>
        </w:rPr>
        <w:t>u</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da</w:t>
      </w:r>
      <w:r w:rsidRPr="001C4FCE">
        <w:rPr>
          <w:rFonts w:ascii="Calibri Light" w:hAnsi="Calibri Light" w:cs="Calibri Light"/>
          <w:color w:val="000000"/>
          <w:spacing w:val="1"/>
          <w:sz w:val="22"/>
          <w:szCs w:val="22"/>
        </w:rPr>
        <w:t>y</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w:t>
      </w:r>
    </w:p>
    <w:p w14:paraId="53275C11" w14:textId="77777777" w:rsidR="00A140E0" w:rsidRPr="001C4FCE" w:rsidRDefault="00A140E0" w:rsidP="00A140E0">
      <w:pPr>
        <w:widowControl w:val="0"/>
        <w:autoSpaceDE w:val="0"/>
        <w:autoSpaceDN w:val="0"/>
        <w:adjustRightInd w:val="0"/>
        <w:spacing w:before="9" w:line="260" w:lineRule="exact"/>
        <w:rPr>
          <w:rFonts w:ascii="Calibri Light" w:hAnsi="Calibri Light" w:cs="Calibri Light"/>
          <w:color w:val="000000"/>
          <w:sz w:val="22"/>
          <w:szCs w:val="22"/>
        </w:rPr>
      </w:pPr>
    </w:p>
    <w:p w14:paraId="2803E31A" w14:textId="77777777" w:rsidR="00A140E0" w:rsidRPr="001C4FCE" w:rsidRDefault="00A140E0" w:rsidP="00A140E0">
      <w:pPr>
        <w:widowControl w:val="0"/>
        <w:autoSpaceDE w:val="0"/>
        <w:autoSpaceDN w:val="0"/>
        <w:adjustRightInd w:val="0"/>
        <w:ind w:left="112" w:right="1014"/>
        <w:rPr>
          <w:rFonts w:ascii="Calibri Light" w:hAnsi="Calibri Light" w:cs="Calibri Light"/>
          <w:color w:val="000000"/>
          <w:sz w:val="22"/>
          <w:szCs w:val="22"/>
        </w:rPr>
      </w:pP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tud</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n</w:t>
      </w:r>
      <w:r w:rsidRPr="001C4FCE">
        <w:rPr>
          <w:rFonts w:ascii="Calibri Light" w:hAnsi="Calibri Light" w:cs="Calibri Light"/>
          <w:color w:val="000000"/>
          <w:spacing w:val="-2"/>
          <w:sz w:val="22"/>
          <w:szCs w:val="22"/>
        </w:rPr>
        <w:t>t</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en</w:t>
      </w:r>
      <w:r w:rsidRPr="001C4FCE">
        <w:rPr>
          <w:rFonts w:ascii="Calibri Light" w:hAnsi="Calibri Light" w:cs="Calibri Light"/>
          <w:color w:val="000000"/>
          <w:spacing w:val="-2"/>
          <w:sz w:val="22"/>
          <w:szCs w:val="22"/>
        </w:rPr>
        <w:t>r</w:t>
      </w:r>
      <w:r w:rsidRPr="001C4FCE">
        <w:rPr>
          <w:rFonts w:ascii="Calibri Light" w:hAnsi="Calibri Light" w:cs="Calibri Light"/>
          <w:color w:val="000000"/>
          <w:sz w:val="22"/>
          <w:szCs w:val="22"/>
        </w:rPr>
        <w:t>ol</w:t>
      </w:r>
      <w:r w:rsidRPr="001C4FCE">
        <w:rPr>
          <w:rFonts w:ascii="Calibri Light" w:hAnsi="Calibri Light" w:cs="Calibri Light"/>
          <w:color w:val="000000"/>
          <w:spacing w:val="-1"/>
          <w:sz w:val="22"/>
          <w:szCs w:val="22"/>
        </w:rPr>
        <w:t>le</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c</w:t>
      </w:r>
      <w:r w:rsidRPr="001C4FCE">
        <w:rPr>
          <w:rFonts w:ascii="Calibri Light" w:hAnsi="Calibri Light" w:cs="Calibri Light"/>
          <w:color w:val="000000"/>
          <w:spacing w:val="-1"/>
          <w:sz w:val="22"/>
          <w:szCs w:val="22"/>
        </w:rPr>
        <w:t>las</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h</w:t>
      </w:r>
      <w:r w:rsidRPr="001C4FCE">
        <w:rPr>
          <w:rFonts w:ascii="Calibri Light" w:hAnsi="Calibri Light" w:cs="Calibri Light"/>
          <w:color w:val="000000"/>
          <w:spacing w:val="-1"/>
          <w:sz w:val="22"/>
          <w:szCs w:val="22"/>
        </w:rPr>
        <w:t>el</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ve</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w</w:t>
      </w:r>
      <w:r w:rsidRPr="001C4FCE">
        <w:rPr>
          <w:rFonts w:ascii="Calibri Light" w:hAnsi="Calibri Light" w:cs="Calibri Light"/>
          <w:color w:val="000000"/>
          <w:spacing w:val="-1"/>
          <w:sz w:val="22"/>
          <w:szCs w:val="22"/>
        </w:rPr>
        <w:t>ee</w:t>
      </w:r>
      <w:r w:rsidRPr="001C4FCE">
        <w:rPr>
          <w:rFonts w:ascii="Calibri Light" w:hAnsi="Calibri Light" w:cs="Calibri Light"/>
          <w:color w:val="000000"/>
          <w:spacing w:val="1"/>
          <w:sz w:val="22"/>
          <w:szCs w:val="22"/>
        </w:rPr>
        <w:t>k</w:t>
      </w:r>
      <w:r w:rsidRPr="001C4FCE">
        <w:rPr>
          <w:rFonts w:ascii="Calibri Light" w:hAnsi="Calibri Light" w:cs="Calibri Light"/>
          <w:color w:val="000000"/>
          <w:spacing w:val="-1"/>
          <w:sz w:val="22"/>
          <w:szCs w:val="22"/>
        </w:rPr>
        <w:t>e</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ds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3"/>
          <w:sz w:val="22"/>
          <w:szCs w:val="22"/>
        </w:rPr>
        <w:t>a</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u</w:t>
      </w:r>
      <w:r w:rsidRPr="001C4FCE">
        <w:rPr>
          <w:rFonts w:ascii="Calibri Light" w:hAnsi="Calibri Light" w:cs="Calibri Light"/>
          <w:color w:val="000000"/>
          <w:sz w:val="22"/>
          <w:szCs w:val="22"/>
        </w:rPr>
        <w:t>ring t</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m</w:t>
      </w:r>
      <w:r w:rsidRPr="001C4FCE">
        <w:rPr>
          <w:rFonts w:ascii="Calibri Light" w:hAnsi="Calibri Light" w:cs="Calibri Light"/>
          <w:color w:val="000000"/>
          <w:spacing w:val="-3"/>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n</w:t>
      </w:r>
      <w:r w:rsidRPr="001C4FCE">
        <w:rPr>
          <w:rFonts w:ascii="Calibri Light" w:hAnsi="Calibri Light" w:cs="Calibri Light"/>
          <w:color w:val="000000"/>
          <w:sz w:val="22"/>
          <w:szCs w:val="22"/>
        </w:rPr>
        <w:t>ot</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pacing w:val="1"/>
          <w:sz w:val="22"/>
          <w:szCs w:val="22"/>
        </w:rPr>
        <w:t>r</w:t>
      </w:r>
      <w:r w:rsidRPr="001C4FCE">
        <w:rPr>
          <w:rFonts w:ascii="Calibri Light" w:hAnsi="Calibri Light" w:cs="Calibri Light"/>
          <w:color w:val="000000"/>
          <w:spacing w:val="-1"/>
          <w:sz w:val="22"/>
          <w:szCs w:val="22"/>
        </w:rPr>
        <w:t>e</w:t>
      </w:r>
      <w:r w:rsidRPr="001C4FCE">
        <w:rPr>
          <w:rFonts w:ascii="Calibri Light" w:hAnsi="Calibri Light" w:cs="Calibri Light"/>
          <w:color w:val="000000"/>
          <w:spacing w:val="1"/>
          <w:sz w:val="22"/>
          <w:szCs w:val="22"/>
        </w:rPr>
        <w:t>f</w:t>
      </w:r>
      <w:r w:rsidRPr="001C4FCE">
        <w:rPr>
          <w:rFonts w:ascii="Calibri Light" w:hAnsi="Calibri Light" w:cs="Calibri Light"/>
          <w:color w:val="000000"/>
          <w:spacing w:val="-1"/>
          <w:sz w:val="22"/>
          <w:szCs w:val="22"/>
        </w:rPr>
        <w:t>le</w:t>
      </w:r>
      <w:r w:rsidRPr="001C4FCE">
        <w:rPr>
          <w:rFonts w:ascii="Calibri Light" w:hAnsi="Calibri Light" w:cs="Calibri Light"/>
          <w:color w:val="000000"/>
          <w:sz w:val="22"/>
          <w:szCs w:val="22"/>
        </w:rPr>
        <w:t>c</w:t>
      </w:r>
      <w:r w:rsidRPr="001C4FCE">
        <w:rPr>
          <w:rFonts w:ascii="Calibri Light" w:hAnsi="Calibri Light" w:cs="Calibri Light"/>
          <w:color w:val="000000"/>
          <w:spacing w:val="-1"/>
          <w:sz w:val="22"/>
          <w:szCs w:val="22"/>
        </w:rPr>
        <w:t>te</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bove</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pacing w:val="1"/>
          <w:sz w:val="22"/>
          <w:szCs w:val="22"/>
        </w:rPr>
        <w:t>h</w:t>
      </w:r>
      <w:r w:rsidRPr="001C4FCE">
        <w:rPr>
          <w:rFonts w:ascii="Calibri Light" w:hAnsi="Calibri Light" w:cs="Calibri Light"/>
          <w:color w:val="000000"/>
          <w:spacing w:val="-1"/>
          <w:sz w:val="22"/>
          <w:szCs w:val="22"/>
        </w:rPr>
        <w:t>av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ac</w:t>
      </w:r>
      <w:r w:rsidRPr="001C4FCE">
        <w:rPr>
          <w:rFonts w:ascii="Calibri Light" w:hAnsi="Calibri Light" w:cs="Calibri Light"/>
          <w:color w:val="000000"/>
          <w:spacing w:val="-1"/>
          <w:sz w:val="22"/>
          <w:szCs w:val="22"/>
        </w:rPr>
        <w:t>ce</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to tr</w:t>
      </w:r>
      <w:r w:rsidRPr="001C4FCE">
        <w:rPr>
          <w:rFonts w:ascii="Calibri Light" w:hAnsi="Calibri Light" w:cs="Calibri Light"/>
          <w:color w:val="000000"/>
          <w:spacing w:val="-1"/>
          <w:sz w:val="22"/>
          <w:szCs w:val="22"/>
        </w:rPr>
        <w:t>ai</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t</w:t>
      </w:r>
      <w:r w:rsidRPr="001C4FCE">
        <w:rPr>
          <w:rFonts w:ascii="Calibri Light" w:hAnsi="Calibri Light" w:cs="Calibri Light"/>
          <w:color w:val="000000"/>
          <w:sz w:val="22"/>
          <w:szCs w:val="22"/>
        </w:rPr>
        <w:t>ra</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 xml:space="preserve">rs </w:t>
      </w:r>
      <w:r w:rsidRPr="001C4FCE">
        <w:rPr>
          <w:rFonts w:ascii="Calibri Light" w:hAnsi="Calibri Light" w:cs="Calibri Light"/>
          <w:color w:val="000000"/>
          <w:spacing w:val="1"/>
          <w:sz w:val="22"/>
          <w:szCs w:val="22"/>
        </w:rPr>
        <w:t>f</w:t>
      </w:r>
      <w:r w:rsidRPr="001C4FCE">
        <w:rPr>
          <w:rFonts w:ascii="Calibri Light" w:hAnsi="Calibri Light" w:cs="Calibri Light"/>
          <w:color w:val="000000"/>
          <w:spacing w:val="-2"/>
          <w:sz w:val="22"/>
          <w:szCs w:val="22"/>
        </w:rPr>
        <w:t>o</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p</w:t>
      </w:r>
      <w:r w:rsidRPr="001C4FCE">
        <w:rPr>
          <w:rFonts w:ascii="Calibri Light" w:hAnsi="Calibri Light" w:cs="Calibri Light"/>
          <w:color w:val="000000"/>
          <w:spacing w:val="-2"/>
          <w:sz w:val="22"/>
          <w:szCs w:val="22"/>
        </w:rPr>
        <w:t>p</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r</w:t>
      </w:r>
      <w:r w:rsidRPr="001C4FCE">
        <w:rPr>
          <w:rFonts w:ascii="Calibri Light" w:hAnsi="Calibri Light" w:cs="Calibri Light"/>
          <w:color w:val="000000"/>
          <w:sz w:val="22"/>
          <w:szCs w:val="22"/>
        </w:rPr>
        <w:t>t</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z w:val="22"/>
          <w:szCs w:val="22"/>
        </w:rPr>
        <w:t>and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3"/>
          <w:sz w:val="22"/>
          <w:szCs w:val="22"/>
        </w:rPr>
        <w:t>t</w:t>
      </w:r>
      <w:r w:rsidRPr="001C4FCE">
        <w:rPr>
          <w:rFonts w:ascii="Calibri Light" w:hAnsi="Calibri Light" w:cs="Calibri Light"/>
          <w:color w:val="000000"/>
          <w:sz w:val="22"/>
          <w:szCs w:val="22"/>
        </w:rPr>
        <w:t>h</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2"/>
          <w:sz w:val="22"/>
          <w:szCs w:val="22"/>
        </w:rPr>
        <w:t>q</w:t>
      </w:r>
      <w:r w:rsidRPr="001C4FCE">
        <w:rPr>
          <w:rFonts w:ascii="Calibri Light" w:hAnsi="Calibri Light" w:cs="Calibri Light"/>
          <w:color w:val="000000"/>
          <w:sz w:val="22"/>
          <w:szCs w:val="22"/>
        </w:rPr>
        <w:t>u</w:t>
      </w:r>
      <w:r w:rsidRPr="001C4FCE">
        <w:rPr>
          <w:rFonts w:ascii="Calibri Light" w:hAnsi="Calibri Light" w:cs="Calibri Light"/>
          <w:color w:val="000000"/>
          <w:spacing w:val="-1"/>
          <w:sz w:val="22"/>
          <w:szCs w:val="22"/>
        </w:rPr>
        <w:t>e</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t</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o</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that</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z w:val="22"/>
          <w:szCs w:val="22"/>
        </w:rPr>
        <w:t>may</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ar</w:t>
      </w:r>
      <w:r w:rsidRPr="001C4FCE">
        <w:rPr>
          <w:rFonts w:ascii="Calibri Light" w:hAnsi="Calibri Light" w:cs="Calibri Light"/>
          <w:color w:val="000000"/>
          <w:spacing w:val="-3"/>
          <w:sz w:val="22"/>
          <w:szCs w:val="22"/>
        </w:rPr>
        <w:t>i</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w:t>
      </w:r>
    </w:p>
    <w:p w14:paraId="382C17A4" w14:textId="77777777" w:rsidR="00A140E0" w:rsidRPr="001C4FCE" w:rsidRDefault="00A140E0" w:rsidP="00A140E0">
      <w:pPr>
        <w:widowControl w:val="0"/>
        <w:autoSpaceDE w:val="0"/>
        <w:autoSpaceDN w:val="0"/>
        <w:adjustRightInd w:val="0"/>
        <w:spacing w:before="6" w:line="260" w:lineRule="exact"/>
        <w:rPr>
          <w:rFonts w:ascii="Calibri Light" w:hAnsi="Calibri Light" w:cs="Calibri Light"/>
          <w:color w:val="000000"/>
          <w:sz w:val="22"/>
          <w:szCs w:val="22"/>
        </w:rPr>
      </w:pPr>
    </w:p>
    <w:p w14:paraId="0E93B517" w14:textId="77777777" w:rsidR="00A140E0" w:rsidRPr="001C4FCE" w:rsidRDefault="00A140E0" w:rsidP="00A140E0">
      <w:pPr>
        <w:widowControl w:val="0"/>
        <w:autoSpaceDE w:val="0"/>
        <w:autoSpaceDN w:val="0"/>
        <w:adjustRightInd w:val="0"/>
        <w:ind w:left="112" w:right="432"/>
        <w:rPr>
          <w:rFonts w:ascii="Calibri Light" w:hAnsi="Calibri Light" w:cs="Calibri Light"/>
          <w:color w:val="000000"/>
          <w:sz w:val="22"/>
          <w:szCs w:val="22"/>
        </w:rPr>
      </w:pPr>
      <w:r w:rsidRPr="001C4FCE">
        <w:rPr>
          <w:rFonts w:ascii="Calibri Light" w:hAnsi="Calibri Light" w:cs="Calibri Light"/>
          <w:color w:val="000000"/>
          <w:sz w:val="22"/>
          <w:szCs w:val="22"/>
        </w:rPr>
        <w:t>A</w:t>
      </w:r>
      <w:r w:rsidRPr="001C4FCE">
        <w:rPr>
          <w:rFonts w:ascii="Calibri Light" w:hAnsi="Calibri Light" w:cs="Calibri Light"/>
          <w:color w:val="000000"/>
          <w:spacing w:val="1"/>
          <w:sz w:val="22"/>
          <w:szCs w:val="22"/>
        </w:rPr>
        <w:t>m</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ric</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2"/>
          <w:sz w:val="22"/>
          <w:szCs w:val="22"/>
        </w:rPr>
        <w:t>H</w:t>
      </w:r>
      <w:r w:rsidRPr="001C4FCE">
        <w:rPr>
          <w:rFonts w:ascii="Calibri Light" w:hAnsi="Calibri Light" w:cs="Calibri Light"/>
          <w:color w:val="000000"/>
          <w:sz w:val="22"/>
          <w:szCs w:val="22"/>
        </w:rPr>
        <w:t>ome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I</w:t>
      </w:r>
      <w:r w:rsidRPr="001C4FCE">
        <w:rPr>
          <w:rFonts w:ascii="Calibri Light" w:hAnsi="Calibri Light" w:cs="Calibri Light"/>
          <w:color w:val="000000"/>
          <w:spacing w:val="-3"/>
          <w:sz w:val="22"/>
          <w:szCs w:val="22"/>
        </w:rPr>
        <w:t>n</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p</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c</w:t>
      </w:r>
      <w:r w:rsidRPr="001C4FCE">
        <w:rPr>
          <w:rFonts w:ascii="Calibri Light" w:hAnsi="Calibri Light" w:cs="Calibri Light"/>
          <w:color w:val="000000"/>
          <w:spacing w:val="-1"/>
          <w:sz w:val="22"/>
          <w:szCs w:val="22"/>
        </w:rPr>
        <w:t>t</w:t>
      </w:r>
      <w:r w:rsidRPr="001C4FCE">
        <w:rPr>
          <w:rFonts w:ascii="Calibri Light" w:hAnsi="Calibri Light" w:cs="Calibri Light"/>
          <w:color w:val="000000"/>
          <w:sz w:val="22"/>
          <w:szCs w:val="22"/>
        </w:rPr>
        <w:t>ors</w:t>
      </w:r>
      <w:r w:rsidRPr="001C4FCE">
        <w:rPr>
          <w:rFonts w:ascii="Calibri Light" w:hAnsi="Calibri Light" w:cs="Calibri Light"/>
          <w:color w:val="000000"/>
          <w:spacing w:val="-1"/>
          <w:sz w:val="22"/>
          <w:szCs w:val="22"/>
        </w:rPr>
        <w:t xml:space="preserve"> T</w:t>
      </w:r>
      <w:r w:rsidRPr="001C4FCE">
        <w:rPr>
          <w:rFonts w:ascii="Calibri Light" w:hAnsi="Calibri Light" w:cs="Calibri Light"/>
          <w:color w:val="000000"/>
          <w:sz w:val="22"/>
          <w:szCs w:val="22"/>
        </w:rPr>
        <w:t>ra</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ning</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z w:val="22"/>
          <w:szCs w:val="22"/>
        </w:rPr>
        <w:t>o</w:t>
      </w:r>
      <w:r w:rsidRPr="001C4FCE">
        <w:rPr>
          <w:rFonts w:ascii="Calibri Light" w:hAnsi="Calibri Light" w:cs="Calibri Light"/>
          <w:color w:val="000000"/>
          <w:spacing w:val="-2"/>
          <w:sz w:val="22"/>
          <w:szCs w:val="22"/>
        </w:rPr>
        <w:t>b</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rv</w:t>
      </w:r>
      <w:r w:rsidRPr="001C4FCE">
        <w:rPr>
          <w:rFonts w:ascii="Calibri Light" w:hAnsi="Calibri Light" w:cs="Calibri Light"/>
          <w:color w:val="000000"/>
          <w:spacing w:val="-2"/>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the</w:t>
      </w:r>
      <w:r w:rsidRPr="001C4FCE">
        <w:rPr>
          <w:rFonts w:ascii="Calibri Light" w:hAnsi="Calibri Light" w:cs="Calibri Light"/>
          <w:color w:val="000000"/>
          <w:spacing w:val="-3"/>
          <w:sz w:val="22"/>
          <w:szCs w:val="22"/>
        </w:rPr>
        <w:t xml:space="preserve"> </w:t>
      </w:r>
      <w:r w:rsidRPr="001C4FCE">
        <w:rPr>
          <w:rFonts w:ascii="Calibri Light" w:hAnsi="Calibri Light" w:cs="Calibri Light"/>
          <w:color w:val="000000"/>
          <w:spacing w:val="1"/>
          <w:sz w:val="22"/>
          <w:szCs w:val="22"/>
        </w:rPr>
        <w:t>f</w:t>
      </w:r>
      <w:r w:rsidRPr="001C4FCE">
        <w:rPr>
          <w:rFonts w:ascii="Calibri Light" w:hAnsi="Calibri Light" w:cs="Calibri Light"/>
          <w:color w:val="000000"/>
          <w:sz w:val="22"/>
          <w:szCs w:val="22"/>
        </w:rPr>
        <w:t>ol</w:t>
      </w:r>
      <w:r w:rsidRPr="001C4FCE">
        <w:rPr>
          <w:rFonts w:ascii="Calibri Light" w:hAnsi="Calibri Light" w:cs="Calibri Light"/>
          <w:color w:val="000000"/>
          <w:spacing w:val="-1"/>
          <w:sz w:val="22"/>
          <w:szCs w:val="22"/>
        </w:rPr>
        <w:t>l</w:t>
      </w:r>
      <w:r w:rsidRPr="001C4FCE">
        <w:rPr>
          <w:rFonts w:ascii="Calibri Light" w:hAnsi="Calibri Light" w:cs="Calibri Light"/>
          <w:color w:val="000000"/>
          <w:spacing w:val="-2"/>
          <w:sz w:val="22"/>
          <w:szCs w:val="22"/>
        </w:rPr>
        <w:t>o</w:t>
      </w:r>
      <w:r w:rsidRPr="001C4FCE">
        <w:rPr>
          <w:rFonts w:ascii="Calibri Light" w:hAnsi="Calibri Light" w:cs="Calibri Light"/>
          <w:color w:val="000000"/>
          <w:spacing w:val="-1"/>
          <w:sz w:val="22"/>
          <w:szCs w:val="22"/>
        </w:rPr>
        <w:t>wi</w:t>
      </w:r>
      <w:r w:rsidRPr="001C4FCE">
        <w:rPr>
          <w:rFonts w:ascii="Calibri Light" w:hAnsi="Calibri Light" w:cs="Calibri Light"/>
          <w:color w:val="000000"/>
          <w:sz w:val="22"/>
          <w:szCs w:val="22"/>
        </w:rPr>
        <w:t xml:space="preserve">ng </w:t>
      </w:r>
      <w:r w:rsidRPr="001C4FCE">
        <w:rPr>
          <w:rFonts w:ascii="Calibri Light" w:hAnsi="Calibri Light" w:cs="Calibri Light"/>
          <w:color w:val="000000"/>
          <w:spacing w:val="1"/>
          <w:sz w:val="22"/>
          <w:szCs w:val="22"/>
        </w:rPr>
        <w:t>h</w:t>
      </w:r>
      <w:r w:rsidRPr="001C4FCE">
        <w:rPr>
          <w:rFonts w:ascii="Calibri Light" w:hAnsi="Calibri Light" w:cs="Calibri Light"/>
          <w:color w:val="000000"/>
          <w:sz w:val="22"/>
          <w:szCs w:val="22"/>
        </w:rPr>
        <w:t>ol</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da</w:t>
      </w:r>
      <w:r w:rsidRPr="001C4FCE">
        <w:rPr>
          <w:rFonts w:ascii="Calibri Light" w:hAnsi="Calibri Light" w:cs="Calibri Light"/>
          <w:color w:val="000000"/>
          <w:spacing w:val="-2"/>
          <w:sz w:val="22"/>
          <w:szCs w:val="22"/>
        </w:rPr>
        <w:t>y</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ch</w:t>
      </w:r>
      <w:r w:rsidRPr="001C4FCE">
        <w:rPr>
          <w:rFonts w:ascii="Calibri Light" w:hAnsi="Calibri Light" w:cs="Calibri Light"/>
          <w:color w:val="000000"/>
          <w:spacing w:val="-2"/>
          <w:sz w:val="22"/>
          <w:szCs w:val="22"/>
        </w:rPr>
        <w:t xml:space="preserve"> </w:t>
      </w:r>
      <w:r w:rsidRPr="001C4FCE">
        <w:rPr>
          <w:rFonts w:ascii="Calibri Light" w:hAnsi="Calibri Light" w:cs="Calibri Light"/>
          <w:color w:val="000000"/>
          <w:spacing w:val="1"/>
          <w:sz w:val="22"/>
          <w:szCs w:val="22"/>
        </w:rPr>
        <w:t>y</w:t>
      </w:r>
      <w:r w:rsidRPr="001C4FCE">
        <w:rPr>
          <w:rFonts w:ascii="Calibri Light" w:hAnsi="Calibri Light" w:cs="Calibri Light"/>
          <w:color w:val="000000"/>
          <w:spacing w:val="-1"/>
          <w:sz w:val="22"/>
          <w:szCs w:val="22"/>
        </w:rPr>
        <w:t>ea</w:t>
      </w:r>
      <w:r w:rsidRPr="001C4FCE">
        <w:rPr>
          <w:rFonts w:ascii="Calibri Light" w:hAnsi="Calibri Light" w:cs="Calibri Light"/>
          <w:color w:val="000000"/>
          <w:sz w:val="22"/>
          <w:szCs w:val="22"/>
        </w:rPr>
        <w:t>r</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a</w:t>
      </w:r>
      <w:r w:rsidRPr="001C4FCE">
        <w:rPr>
          <w:rFonts w:ascii="Calibri Light" w:hAnsi="Calibri Light" w:cs="Calibri Light"/>
          <w:color w:val="000000"/>
          <w:spacing w:val="-2"/>
          <w:sz w:val="22"/>
          <w:szCs w:val="22"/>
        </w:rPr>
        <w:t>n</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m</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w:t>
      </w:r>
      <w:r w:rsidRPr="001C4FCE">
        <w:rPr>
          <w:rFonts w:ascii="Calibri Light" w:hAnsi="Calibri Light" w:cs="Calibri Light"/>
          <w:color w:val="000000"/>
          <w:spacing w:val="-3"/>
          <w:sz w:val="22"/>
          <w:szCs w:val="22"/>
        </w:rPr>
        <w:t>i</w:t>
      </w:r>
      <w:r w:rsidRPr="001C4FCE">
        <w:rPr>
          <w:rFonts w:ascii="Calibri Light" w:hAnsi="Calibri Light" w:cs="Calibri Light"/>
          <w:color w:val="000000"/>
          <w:spacing w:val="1"/>
          <w:sz w:val="22"/>
          <w:szCs w:val="22"/>
        </w:rPr>
        <w:t>s</w:t>
      </w:r>
      <w:r w:rsidRPr="001C4FCE">
        <w:rPr>
          <w:rFonts w:ascii="Calibri Light" w:hAnsi="Calibri Light" w:cs="Calibri Light"/>
          <w:color w:val="000000"/>
          <w:sz w:val="22"/>
          <w:szCs w:val="22"/>
        </w:rPr>
        <w:t>tr</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t</w:t>
      </w:r>
      <w:r w:rsidRPr="001C4FCE">
        <w:rPr>
          <w:rFonts w:ascii="Calibri Light" w:hAnsi="Calibri Light" w:cs="Calibri Light"/>
          <w:color w:val="000000"/>
          <w:spacing w:val="-1"/>
          <w:sz w:val="22"/>
          <w:szCs w:val="22"/>
        </w:rPr>
        <w:t>iv</w:t>
      </w:r>
      <w:r w:rsidRPr="001C4FCE">
        <w:rPr>
          <w:rFonts w:ascii="Calibri Light" w:hAnsi="Calibri Light" w:cs="Calibri Light"/>
          <w:color w:val="000000"/>
          <w:sz w:val="22"/>
          <w:szCs w:val="22"/>
        </w:rPr>
        <w:t>e</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offic</w:t>
      </w:r>
      <w:r w:rsidRPr="001C4FCE">
        <w:rPr>
          <w:rFonts w:ascii="Calibri Light" w:hAnsi="Calibri Light" w:cs="Calibri Light"/>
          <w:color w:val="000000"/>
          <w:spacing w:val="-2"/>
          <w:sz w:val="22"/>
          <w:szCs w:val="22"/>
        </w:rPr>
        <w:t>e</w:t>
      </w:r>
      <w:r w:rsidRPr="001C4FCE">
        <w:rPr>
          <w:rFonts w:ascii="Calibri Light" w:hAnsi="Calibri Light" w:cs="Calibri Light"/>
          <w:color w:val="000000"/>
          <w:sz w:val="22"/>
          <w:szCs w:val="22"/>
        </w:rPr>
        <w:t>s</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z w:val="22"/>
          <w:szCs w:val="22"/>
        </w:rPr>
        <w:t>w</w:t>
      </w:r>
      <w:r w:rsidRPr="001C4FCE">
        <w:rPr>
          <w:rFonts w:ascii="Calibri Light" w:hAnsi="Calibri Light" w:cs="Calibri Light"/>
          <w:color w:val="000000"/>
          <w:spacing w:val="-1"/>
          <w:sz w:val="22"/>
          <w:szCs w:val="22"/>
        </w:rPr>
        <w:t>il</w:t>
      </w:r>
      <w:r w:rsidRPr="001C4FCE">
        <w:rPr>
          <w:rFonts w:ascii="Calibri Light" w:hAnsi="Calibri Light" w:cs="Calibri Light"/>
          <w:color w:val="000000"/>
          <w:sz w:val="22"/>
          <w:szCs w:val="22"/>
        </w:rPr>
        <w:t>l</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b</w:t>
      </w:r>
      <w:r w:rsidRPr="001C4FCE">
        <w:rPr>
          <w:rFonts w:ascii="Calibri Light" w:hAnsi="Calibri Light" w:cs="Calibri Light"/>
          <w:color w:val="000000"/>
          <w:sz w:val="22"/>
          <w:szCs w:val="22"/>
        </w:rPr>
        <w:t>e c</w:t>
      </w:r>
      <w:r w:rsidRPr="001C4FCE">
        <w:rPr>
          <w:rFonts w:ascii="Calibri Light" w:hAnsi="Calibri Light" w:cs="Calibri Light"/>
          <w:color w:val="000000"/>
          <w:spacing w:val="-1"/>
          <w:sz w:val="22"/>
          <w:szCs w:val="22"/>
        </w:rPr>
        <w:t>l</w:t>
      </w:r>
      <w:r w:rsidRPr="001C4FCE">
        <w:rPr>
          <w:rFonts w:ascii="Calibri Light" w:hAnsi="Calibri Light" w:cs="Calibri Light"/>
          <w:color w:val="000000"/>
          <w:sz w:val="22"/>
          <w:szCs w:val="22"/>
        </w:rPr>
        <w:t>o</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d</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1"/>
          <w:sz w:val="22"/>
          <w:szCs w:val="22"/>
        </w:rPr>
        <w:t>i</w:t>
      </w:r>
      <w:r w:rsidRPr="001C4FCE">
        <w:rPr>
          <w:rFonts w:ascii="Calibri Light" w:hAnsi="Calibri Light" w:cs="Calibri Light"/>
          <w:color w:val="000000"/>
          <w:sz w:val="22"/>
          <w:szCs w:val="22"/>
        </w:rPr>
        <w:t>n</w:t>
      </w:r>
      <w:r w:rsidRPr="001C4FCE">
        <w:rPr>
          <w:rFonts w:ascii="Calibri Light" w:hAnsi="Calibri Light" w:cs="Calibri Light"/>
          <w:color w:val="000000"/>
          <w:spacing w:val="1"/>
          <w:sz w:val="22"/>
          <w:szCs w:val="22"/>
        </w:rPr>
        <w:t xml:space="preserve"> </w:t>
      </w:r>
      <w:r w:rsidRPr="001C4FCE">
        <w:rPr>
          <w:rFonts w:ascii="Calibri Light" w:hAnsi="Calibri Light" w:cs="Calibri Light"/>
          <w:color w:val="000000"/>
          <w:spacing w:val="-2"/>
          <w:sz w:val="22"/>
          <w:szCs w:val="22"/>
        </w:rPr>
        <w:t>o</w:t>
      </w:r>
      <w:r w:rsidRPr="001C4FCE">
        <w:rPr>
          <w:rFonts w:ascii="Calibri Light" w:hAnsi="Calibri Light" w:cs="Calibri Light"/>
          <w:color w:val="000000"/>
          <w:sz w:val="22"/>
          <w:szCs w:val="22"/>
        </w:rPr>
        <w:t>b</w:t>
      </w:r>
      <w:r w:rsidRPr="001C4FCE">
        <w:rPr>
          <w:rFonts w:ascii="Calibri Light" w:hAnsi="Calibri Light" w:cs="Calibri Light"/>
          <w:color w:val="000000"/>
          <w:spacing w:val="1"/>
          <w:sz w:val="22"/>
          <w:szCs w:val="22"/>
        </w:rPr>
        <w:t>s</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rv</w:t>
      </w:r>
      <w:r w:rsidRPr="001C4FCE">
        <w:rPr>
          <w:rFonts w:ascii="Calibri Light" w:hAnsi="Calibri Light" w:cs="Calibri Light"/>
          <w:color w:val="000000"/>
          <w:spacing w:val="-1"/>
          <w:sz w:val="22"/>
          <w:szCs w:val="22"/>
        </w:rPr>
        <w:t>a</w:t>
      </w:r>
      <w:r w:rsidRPr="001C4FCE">
        <w:rPr>
          <w:rFonts w:ascii="Calibri Light" w:hAnsi="Calibri Light" w:cs="Calibri Light"/>
          <w:color w:val="000000"/>
          <w:sz w:val="22"/>
          <w:szCs w:val="22"/>
        </w:rPr>
        <w:t>nc</w:t>
      </w:r>
      <w:r w:rsidRPr="001C4FCE">
        <w:rPr>
          <w:rFonts w:ascii="Calibri Light" w:hAnsi="Calibri Light" w:cs="Calibri Light"/>
          <w:color w:val="000000"/>
          <w:spacing w:val="-1"/>
          <w:sz w:val="22"/>
          <w:szCs w:val="22"/>
        </w:rPr>
        <w:t>e</w:t>
      </w:r>
      <w:r w:rsidRPr="001C4FCE">
        <w:rPr>
          <w:rFonts w:ascii="Calibri Light" w:hAnsi="Calibri Light" w:cs="Calibri Light"/>
          <w:color w:val="000000"/>
          <w:sz w:val="22"/>
          <w:szCs w:val="22"/>
        </w:rPr>
        <w:t>:</w:t>
      </w:r>
    </w:p>
    <w:p w14:paraId="5396E3E8" w14:textId="77777777" w:rsidR="00A140E0" w:rsidRPr="001C4FCE" w:rsidRDefault="00A140E0" w:rsidP="00A140E0">
      <w:pPr>
        <w:widowControl w:val="0"/>
        <w:autoSpaceDE w:val="0"/>
        <w:autoSpaceDN w:val="0"/>
        <w:adjustRightInd w:val="0"/>
        <w:spacing w:line="200" w:lineRule="exact"/>
        <w:rPr>
          <w:rFonts w:ascii="Calibri Light" w:hAnsi="Calibri Light" w:cs="Calibri Light"/>
          <w:color w:val="000000"/>
          <w:sz w:val="22"/>
          <w:szCs w:val="22"/>
        </w:rPr>
      </w:pPr>
    </w:p>
    <w:p w14:paraId="5EB23018" w14:textId="77777777" w:rsidR="003E060D" w:rsidRPr="001C4FCE" w:rsidRDefault="003E060D" w:rsidP="009518F7">
      <w:pPr>
        <w:rPr>
          <w:rFonts w:ascii="Calibri Light" w:hAnsi="Calibri Light"/>
          <w:sz w:val="22"/>
          <w:szCs w:val="22"/>
        </w:rPr>
      </w:pPr>
    </w:p>
    <w:p w14:paraId="74EBE960" w14:textId="77777777" w:rsidR="00A140E0" w:rsidRPr="004C5501" w:rsidRDefault="00A140E0" w:rsidP="00A1641C">
      <w:pPr>
        <w:jc w:val="center"/>
        <w:rPr>
          <w:rFonts w:ascii="Calibri Light" w:hAnsi="Calibri Light"/>
          <w:sz w:val="22"/>
          <w:szCs w:val="22"/>
        </w:rPr>
      </w:pPr>
      <w:r w:rsidRPr="004C5501">
        <w:rPr>
          <w:rFonts w:ascii="Calibri Light" w:hAnsi="Calibri Light"/>
          <w:sz w:val="22"/>
          <w:szCs w:val="22"/>
        </w:rPr>
        <w:t>New Year’s Day</w:t>
      </w:r>
    </w:p>
    <w:p w14:paraId="1964EDDB" w14:textId="77777777" w:rsidR="00A1641C" w:rsidRPr="004C5501" w:rsidRDefault="00A140E0" w:rsidP="00A1641C">
      <w:pPr>
        <w:jc w:val="center"/>
        <w:rPr>
          <w:rFonts w:ascii="Calibri Light" w:hAnsi="Calibri Light"/>
          <w:sz w:val="22"/>
          <w:szCs w:val="22"/>
        </w:rPr>
      </w:pPr>
      <w:r w:rsidRPr="004C5501">
        <w:rPr>
          <w:rFonts w:ascii="Calibri Light" w:hAnsi="Calibri Light"/>
          <w:sz w:val="22"/>
          <w:szCs w:val="22"/>
        </w:rPr>
        <w:t>Memorial Day</w:t>
      </w:r>
    </w:p>
    <w:p w14:paraId="5005A647" w14:textId="77777777" w:rsidR="002C1924" w:rsidRPr="004C5501" w:rsidRDefault="002C1924" w:rsidP="00A1641C">
      <w:pPr>
        <w:jc w:val="center"/>
        <w:rPr>
          <w:rFonts w:ascii="Calibri Light" w:hAnsi="Calibri Light"/>
          <w:sz w:val="22"/>
          <w:szCs w:val="22"/>
        </w:rPr>
      </w:pPr>
      <w:r w:rsidRPr="004C5501">
        <w:rPr>
          <w:rFonts w:ascii="Calibri Light" w:hAnsi="Calibri Light"/>
          <w:sz w:val="22"/>
          <w:szCs w:val="22"/>
        </w:rPr>
        <w:t>Fourth of July</w:t>
      </w:r>
    </w:p>
    <w:p w14:paraId="03C8C2B8" w14:textId="77777777" w:rsidR="00A1641C" w:rsidRPr="004C5501" w:rsidRDefault="00A140E0" w:rsidP="00A1641C">
      <w:pPr>
        <w:jc w:val="center"/>
        <w:rPr>
          <w:rFonts w:ascii="Calibri Light" w:hAnsi="Calibri Light"/>
          <w:sz w:val="22"/>
          <w:szCs w:val="22"/>
        </w:rPr>
      </w:pPr>
      <w:r w:rsidRPr="004C5501">
        <w:rPr>
          <w:rFonts w:ascii="Calibri Light" w:hAnsi="Calibri Light"/>
          <w:sz w:val="22"/>
          <w:szCs w:val="22"/>
        </w:rPr>
        <w:t>Labor Day</w:t>
      </w:r>
    </w:p>
    <w:p w14:paraId="47E2C6EA" w14:textId="77777777" w:rsidR="00A140E0" w:rsidRPr="004C5501" w:rsidRDefault="00A140E0" w:rsidP="00A1641C">
      <w:pPr>
        <w:jc w:val="center"/>
        <w:rPr>
          <w:rFonts w:ascii="Calibri Light" w:hAnsi="Calibri Light"/>
          <w:sz w:val="22"/>
          <w:szCs w:val="22"/>
        </w:rPr>
      </w:pPr>
      <w:r w:rsidRPr="004C5501">
        <w:rPr>
          <w:rFonts w:ascii="Calibri Light" w:hAnsi="Calibri Light"/>
          <w:sz w:val="22"/>
          <w:szCs w:val="22"/>
        </w:rPr>
        <w:t>Thanksgiving</w:t>
      </w:r>
    </w:p>
    <w:p w14:paraId="61F5D014" w14:textId="77777777" w:rsidR="00A140E0" w:rsidRPr="004C5501" w:rsidRDefault="00A140E0" w:rsidP="00A1641C">
      <w:pPr>
        <w:jc w:val="center"/>
        <w:rPr>
          <w:rFonts w:ascii="Calibri Light" w:hAnsi="Calibri Light"/>
          <w:sz w:val="22"/>
          <w:szCs w:val="22"/>
        </w:rPr>
      </w:pPr>
      <w:r w:rsidRPr="004C5501">
        <w:rPr>
          <w:rFonts w:ascii="Calibri Light" w:hAnsi="Calibri Light"/>
          <w:sz w:val="22"/>
          <w:szCs w:val="22"/>
        </w:rPr>
        <w:t>Day after Thanksgiving</w:t>
      </w:r>
    </w:p>
    <w:p w14:paraId="2E3C7DA3" w14:textId="77777777" w:rsidR="00A140E0" w:rsidRPr="001C4FCE" w:rsidRDefault="00A140E0" w:rsidP="00A1641C">
      <w:pPr>
        <w:jc w:val="center"/>
        <w:rPr>
          <w:rFonts w:ascii="Calibri Light" w:hAnsi="Calibri Light"/>
          <w:sz w:val="22"/>
          <w:szCs w:val="22"/>
        </w:rPr>
      </w:pPr>
      <w:r w:rsidRPr="004C5501">
        <w:rPr>
          <w:rFonts w:ascii="Calibri Light" w:hAnsi="Calibri Light"/>
          <w:sz w:val="22"/>
          <w:szCs w:val="22"/>
        </w:rPr>
        <w:t>Christmas Day</w:t>
      </w:r>
    </w:p>
    <w:p w14:paraId="61AC9F0B" w14:textId="77777777" w:rsidR="003E060D" w:rsidRDefault="003E060D" w:rsidP="00A1641C">
      <w:pPr>
        <w:jc w:val="center"/>
        <w:rPr>
          <w:rFonts w:ascii="Calibri Light" w:hAnsi="Calibri Light"/>
          <w:b/>
          <w:bCs/>
          <w:sz w:val="20"/>
          <w:szCs w:val="20"/>
        </w:rPr>
      </w:pPr>
    </w:p>
    <w:p w14:paraId="365E581E" w14:textId="77777777" w:rsidR="003E060D" w:rsidRDefault="003E060D" w:rsidP="003E060D">
      <w:pPr>
        <w:rPr>
          <w:rFonts w:ascii="Calibri Light" w:hAnsi="Calibri Light"/>
          <w:b/>
          <w:bCs/>
          <w:sz w:val="20"/>
          <w:szCs w:val="20"/>
        </w:rPr>
      </w:pPr>
    </w:p>
    <w:p w14:paraId="5C6738AF" w14:textId="77777777" w:rsidR="003E060D" w:rsidRDefault="003E060D" w:rsidP="003E060D">
      <w:pPr>
        <w:rPr>
          <w:rFonts w:ascii="Calibri Light" w:hAnsi="Calibri Light"/>
          <w:b/>
          <w:bCs/>
          <w:sz w:val="20"/>
          <w:szCs w:val="20"/>
        </w:rPr>
      </w:pPr>
    </w:p>
    <w:p w14:paraId="7EF67DD8" w14:textId="77777777" w:rsidR="003E060D" w:rsidRDefault="003E060D" w:rsidP="003E060D">
      <w:pPr>
        <w:rPr>
          <w:rFonts w:ascii="Calibri Light" w:hAnsi="Calibri Light"/>
          <w:b/>
          <w:bCs/>
          <w:sz w:val="20"/>
          <w:szCs w:val="20"/>
        </w:rPr>
      </w:pPr>
    </w:p>
    <w:p w14:paraId="5146B35D" w14:textId="77777777" w:rsidR="003E060D" w:rsidRPr="00906AA6" w:rsidRDefault="003E060D" w:rsidP="003E060D">
      <w:pPr>
        <w:rPr>
          <w:rFonts w:ascii="Calibri Light" w:hAnsi="Calibri Light"/>
          <w:b/>
          <w:bCs/>
          <w:sz w:val="20"/>
          <w:szCs w:val="20"/>
        </w:rPr>
      </w:pPr>
    </w:p>
    <w:p w14:paraId="205BE635" w14:textId="77777777" w:rsidR="003E060D" w:rsidRDefault="003E060D" w:rsidP="003E060D">
      <w:pPr>
        <w:rPr>
          <w:rFonts w:ascii="Calibri Light" w:hAnsi="Calibri Light"/>
          <w:b/>
          <w:bCs/>
          <w:sz w:val="20"/>
          <w:szCs w:val="20"/>
        </w:rPr>
      </w:pPr>
    </w:p>
    <w:p w14:paraId="009B368E" w14:textId="77777777" w:rsidR="00AA644A" w:rsidRDefault="00AA644A" w:rsidP="003E060D">
      <w:pPr>
        <w:rPr>
          <w:rFonts w:ascii="Calibri Light" w:hAnsi="Calibri Light"/>
          <w:b/>
          <w:bCs/>
          <w:sz w:val="20"/>
          <w:szCs w:val="20"/>
        </w:rPr>
      </w:pPr>
    </w:p>
    <w:p w14:paraId="5D889B02" w14:textId="77777777" w:rsidR="00AA644A" w:rsidRDefault="00AA644A" w:rsidP="003E060D">
      <w:pPr>
        <w:rPr>
          <w:rFonts w:ascii="Calibri Light" w:hAnsi="Calibri Light"/>
          <w:b/>
          <w:bCs/>
          <w:sz w:val="20"/>
          <w:szCs w:val="20"/>
        </w:rPr>
      </w:pPr>
    </w:p>
    <w:p w14:paraId="5CAF891F" w14:textId="77777777" w:rsidR="00AA644A" w:rsidRDefault="00AA644A" w:rsidP="003E060D">
      <w:pPr>
        <w:rPr>
          <w:rFonts w:ascii="Calibri Light" w:hAnsi="Calibri Light"/>
          <w:b/>
          <w:bCs/>
          <w:sz w:val="20"/>
          <w:szCs w:val="20"/>
        </w:rPr>
      </w:pPr>
    </w:p>
    <w:p w14:paraId="552C570E" w14:textId="77777777" w:rsidR="00AA644A" w:rsidRDefault="00AA644A" w:rsidP="003E060D">
      <w:pPr>
        <w:rPr>
          <w:rFonts w:ascii="Calibri Light" w:hAnsi="Calibri Light"/>
          <w:b/>
          <w:bCs/>
          <w:sz w:val="20"/>
          <w:szCs w:val="20"/>
        </w:rPr>
      </w:pPr>
    </w:p>
    <w:p w14:paraId="2114AA66" w14:textId="77777777" w:rsidR="00AA644A" w:rsidRDefault="00AA644A" w:rsidP="003E060D">
      <w:pPr>
        <w:rPr>
          <w:rFonts w:ascii="Calibri Light" w:hAnsi="Calibri Light"/>
          <w:b/>
          <w:bCs/>
          <w:sz w:val="20"/>
          <w:szCs w:val="20"/>
        </w:rPr>
      </w:pPr>
    </w:p>
    <w:p w14:paraId="30D9DDA0" w14:textId="77777777" w:rsidR="00544954" w:rsidRDefault="00544954" w:rsidP="003E060D">
      <w:pPr>
        <w:rPr>
          <w:rFonts w:ascii="Calibri Light" w:hAnsi="Calibri Light"/>
          <w:b/>
          <w:bCs/>
          <w:sz w:val="20"/>
          <w:szCs w:val="20"/>
        </w:rPr>
      </w:pPr>
    </w:p>
    <w:p w14:paraId="31182369" w14:textId="77777777" w:rsidR="00544954" w:rsidRDefault="00544954" w:rsidP="003E060D">
      <w:pPr>
        <w:rPr>
          <w:rFonts w:ascii="Calibri Light" w:hAnsi="Calibri Light"/>
          <w:b/>
          <w:bCs/>
          <w:sz w:val="20"/>
          <w:szCs w:val="20"/>
        </w:rPr>
      </w:pPr>
    </w:p>
    <w:p w14:paraId="06133649" w14:textId="77777777" w:rsidR="00544954" w:rsidRDefault="00544954" w:rsidP="003E060D">
      <w:pPr>
        <w:rPr>
          <w:rFonts w:ascii="Calibri Light" w:hAnsi="Calibri Light"/>
          <w:b/>
          <w:bCs/>
          <w:sz w:val="20"/>
          <w:szCs w:val="20"/>
        </w:rPr>
      </w:pPr>
    </w:p>
    <w:p w14:paraId="2A163868" w14:textId="77777777" w:rsidR="00544954" w:rsidRDefault="00544954" w:rsidP="003E060D">
      <w:pPr>
        <w:rPr>
          <w:rFonts w:ascii="Calibri Light" w:hAnsi="Calibri Light"/>
          <w:b/>
          <w:bCs/>
          <w:sz w:val="20"/>
          <w:szCs w:val="20"/>
        </w:rPr>
      </w:pPr>
    </w:p>
    <w:p w14:paraId="317EB5DD" w14:textId="77777777" w:rsidR="00CB39FC" w:rsidRDefault="00CB39FC" w:rsidP="003E060D">
      <w:pPr>
        <w:rPr>
          <w:rFonts w:ascii="Calibri Light" w:hAnsi="Calibri Light"/>
          <w:b/>
          <w:bCs/>
          <w:sz w:val="20"/>
          <w:szCs w:val="20"/>
        </w:rPr>
      </w:pPr>
    </w:p>
    <w:p w14:paraId="6513AF15" w14:textId="77777777" w:rsidR="00CB39FC" w:rsidRDefault="00CB39FC" w:rsidP="003E060D">
      <w:pPr>
        <w:rPr>
          <w:rFonts w:ascii="Calibri Light" w:hAnsi="Calibri Light"/>
          <w:b/>
          <w:bCs/>
          <w:sz w:val="20"/>
          <w:szCs w:val="20"/>
        </w:rPr>
      </w:pPr>
    </w:p>
    <w:p w14:paraId="3F30A3A0" w14:textId="77777777" w:rsidR="00CB39FC" w:rsidRDefault="00CB39FC" w:rsidP="003E060D">
      <w:pPr>
        <w:rPr>
          <w:rFonts w:ascii="Calibri Light" w:hAnsi="Calibri Light"/>
          <w:b/>
          <w:bCs/>
          <w:sz w:val="20"/>
          <w:szCs w:val="20"/>
        </w:rPr>
      </w:pPr>
    </w:p>
    <w:p w14:paraId="480219A6" w14:textId="77777777" w:rsidR="00CB39FC" w:rsidRDefault="00CB39FC" w:rsidP="003E060D">
      <w:pPr>
        <w:rPr>
          <w:rFonts w:ascii="Calibri Light" w:hAnsi="Calibri Light"/>
          <w:b/>
          <w:bCs/>
          <w:sz w:val="20"/>
          <w:szCs w:val="20"/>
        </w:rPr>
      </w:pPr>
    </w:p>
    <w:p w14:paraId="139EDE0F" w14:textId="77777777" w:rsidR="00CB39FC" w:rsidRDefault="00CB39FC" w:rsidP="003E060D">
      <w:pPr>
        <w:rPr>
          <w:rFonts w:ascii="Calibri Light" w:hAnsi="Calibri Light"/>
          <w:b/>
          <w:bCs/>
          <w:sz w:val="20"/>
          <w:szCs w:val="20"/>
        </w:rPr>
      </w:pPr>
    </w:p>
    <w:p w14:paraId="50B99660" w14:textId="77777777" w:rsidR="00CB39FC" w:rsidRDefault="00CB39FC" w:rsidP="003E060D">
      <w:pPr>
        <w:rPr>
          <w:rFonts w:ascii="Calibri Light" w:hAnsi="Calibri Light"/>
          <w:b/>
          <w:bCs/>
          <w:sz w:val="20"/>
          <w:szCs w:val="20"/>
        </w:rPr>
      </w:pPr>
    </w:p>
    <w:p w14:paraId="7ACAD22A" w14:textId="77777777" w:rsidR="00CB39FC" w:rsidRDefault="00CB39FC" w:rsidP="003E060D">
      <w:pPr>
        <w:rPr>
          <w:rFonts w:ascii="Calibri Light" w:hAnsi="Calibri Light"/>
          <w:b/>
          <w:bCs/>
          <w:sz w:val="20"/>
          <w:szCs w:val="20"/>
        </w:rPr>
      </w:pPr>
    </w:p>
    <w:p w14:paraId="51ED87AC" w14:textId="77777777" w:rsidR="00CB39FC" w:rsidRDefault="00CB39FC" w:rsidP="003E060D">
      <w:pPr>
        <w:rPr>
          <w:rFonts w:ascii="Calibri Light" w:hAnsi="Calibri Light"/>
          <w:b/>
          <w:bCs/>
          <w:sz w:val="20"/>
          <w:szCs w:val="20"/>
        </w:rPr>
      </w:pPr>
    </w:p>
    <w:p w14:paraId="207AB96A" w14:textId="77777777" w:rsidR="00CB39FC" w:rsidRDefault="00CB39FC" w:rsidP="003E060D">
      <w:pPr>
        <w:rPr>
          <w:rFonts w:ascii="Calibri Light" w:hAnsi="Calibri Light"/>
          <w:b/>
          <w:bCs/>
          <w:sz w:val="20"/>
          <w:szCs w:val="20"/>
        </w:rPr>
      </w:pPr>
    </w:p>
    <w:p w14:paraId="1F27C883" w14:textId="77777777" w:rsidR="00544954" w:rsidRDefault="00544954" w:rsidP="003E060D">
      <w:pPr>
        <w:rPr>
          <w:rFonts w:ascii="Calibri Light" w:hAnsi="Calibri Light"/>
          <w:b/>
          <w:bCs/>
          <w:sz w:val="20"/>
          <w:szCs w:val="20"/>
        </w:rPr>
      </w:pPr>
    </w:p>
    <w:p w14:paraId="54441B7C" w14:textId="77777777" w:rsidR="00544954" w:rsidRDefault="00544954" w:rsidP="003E060D">
      <w:pPr>
        <w:rPr>
          <w:rFonts w:ascii="Calibri Light" w:hAnsi="Calibri Light"/>
          <w:b/>
          <w:bCs/>
          <w:sz w:val="20"/>
          <w:szCs w:val="20"/>
        </w:rPr>
      </w:pPr>
    </w:p>
    <w:p w14:paraId="53DF5257" w14:textId="77777777" w:rsidR="009B7967" w:rsidRDefault="009B7967" w:rsidP="003E060D">
      <w:pPr>
        <w:rPr>
          <w:rFonts w:ascii="Calibri Light" w:hAnsi="Calibri Light"/>
          <w:b/>
          <w:bCs/>
          <w:sz w:val="20"/>
          <w:szCs w:val="20"/>
        </w:rPr>
      </w:pPr>
    </w:p>
    <w:p w14:paraId="3966BBD5" w14:textId="77777777" w:rsidR="009B7967" w:rsidRDefault="009B7967" w:rsidP="003E060D">
      <w:pPr>
        <w:rPr>
          <w:rFonts w:ascii="Calibri Light" w:hAnsi="Calibri Light"/>
          <w:b/>
          <w:bCs/>
          <w:sz w:val="20"/>
          <w:szCs w:val="20"/>
        </w:rPr>
      </w:pPr>
    </w:p>
    <w:p w14:paraId="3540A742" w14:textId="77777777" w:rsidR="009B7967" w:rsidRDefault="009B7967" w:rsidP="003E060D">
      <w:pPr>
        <w:rPr>
          <w:rFonts w:ascii="Calibri Light" w:hAnsi="Calibri Light"/>
          <w:b/>
          <w:bCs/>
          <w:sz w:val="20"/>
          <w:szCs w:val="20"/>
        </w:rPr>
      </w:pPr>
    </w:p>
    <w:p w14:paraId="0C5D5064" w14:textId="77777777" w:rsidR="009B7967" w:rsidRDefault="009B7967" w:rsidP="003E060D">
      <w:pPr>
        <w:rPr>
          <w:rFonts w:ascii="Calibri Light" w:hAnsi="Calibri Light"/>
          <w:b/>
          <w:bCs/>
          <w:sz w:val="20"/>
          <w:szCs w:val="20"/>
        </w:rPr>
      </w:pPr>
    </w:p>
    <w:p w14:paraId="72E1D5C1" w14:textId="77777777" w:rsidR="009B7967" w:rsidRDefault="009B7967" w:rsidP="003E060D">
      <w:pPr>
        <w:rPr>
          <w:rFonts w:ascii="Calibri Light" w:hAnsi="Calibri Light"/>
          <w:b/>
          <w:bCs/>
          <w:sz w:val="20"/>
          <w:szCs w:val="20"/>
        </w:rPr>
      </w:pPr>
    </w:p>
    <w:p w14:paraId="5CD24D9D" w14:textId="77777777" w:rsidR="009B7967" w:rsidRDefault="009B7967" w:rsidP="003E060D">
      <w:pPr>
        <w:rPr>
          <w:rFonts w:ascii="Calibri Light" w:hAnsi="Calibri Light"/>
          <w:b/>
          <w:bCs/>
          <w:sz w:val="20"/>
          <w:szCs w:val="20"/>
        </w:rPr>
      </w:pPr>
    </w:p>
    <w:p w14:paraId="0AF86DA9" w14:textId="77777777" w:rsidR="009B7967" w:rsidRDefault="009B7967" w:rsidP="003E060D">
      <w:pPr>
        <w:rPr>
          <w:rFonts w:ascii="Calibri Light" w:hAnsi="Calibri Light"/>
          <w:b/>
          <w:bCs/>
          <w:sz w:val="20"/>
          <w:szCs w:val="20"/>
        </w:rPr>
      </w:pPr>
    </w:p>
    <w:p w14:paraId="779395E7" w14:textId="77777777" w:rsidR="009B7967" w:rsidRDefault="009B7967" w:rsidP="003E060D">
      <w:pPr>
        <w:rPr>
          <w:rFonts w:ascii="Calibri Light" w:hAnsi="Calibri Light"/>
          <w:b/>
          <w:bCs/>
          <w:sz w:val="20"/>
          <w:szCs w:val="20"/>
        </w:rPr>
      </w:pPr>
    </w:p>
    <w:p w14:paraId="73EAB0E2" w14:textId="77777777" w:rsidR="009B7967" w:rsidRDefault="009B7967" w:rsidP="003E060D">
      <w:pPr>
        <w:rPr>
          <w:rFonts w:ascii="Calibri Light" w:hAnsi="Calibri Light"/>
          <w:b/>
          <w:bCs/>
          <w:sz w:val="20"/>
          <w:szCs w:val="20"/>
        </w:rPr>
      </w:pPr>
    </w:p>
    <w:p w14:paraId="0D90B295" w14:textId="77777777" w:rsidR="009B7967" w:rsidRDefault="009B7967" w:rsidP="003E060D">
      <w:pPr>
        <w:rPr>
          <w:rFonts w:ascii="Calibri Light" w:hAnsi="Calibri Light"/>
          <w:b/>
          <w:bCs/>
          <w:sz w:val="20"/>
          <w:szCs w:val="20"/>
        </w:rPr>
      </w:pPr>
    </w:p>
    <w:p w14:paraId="031FC7F0" w14:textId="77777777" w:rsidR="009B7967" w:rsidRDefault="009B7967" w:rsidP="003E060D">
      <w:pPr>
        <w:rPr>
          <w:rFonts w:ascii="Calibri Light" w:hAnsi="Calibri Light"/>
          <w:b/>
          <w:bCs/>
          <w:sz w:val="20"/>
          <w:szCs w:val="20"/>
        </w:rPr>
      </w:pPr>
    </w:p>
    <w:p w14:paraId="7545F270" w14:textId="77777777" w:rsidR="009B7967" w:rsidRDefault="009B7967" w:rsidP="003E060D">
      <w:pPr>
        <w:rPr>
          <w:rFonts w:ascii="Calibri Light" w:hAnsi="Calibri Light"/>
          <w:b/>
          <w:bCs/>
          <w:sz w:val="20"/>
          <w:szCs w:val="20"/>
        </w:rPr>
      </w:pPr>
    </w:p>
    <w:p w14:paraId="1772B1FF" w14:textId="77777777" w:rsidR="009B7967" w:rsidRDefault="009B7967" w:rsidP="003E060D">
      <w:pPr>
        <w:rPr>
          <w:rFonts w:ascii="Calibri Light" w:hAnsi="Calibri Light"/>
          <w:b/>
          <w:bCs/>
          <w:sz w:val="20"/>
          <w:szCs w:val="20"/>
        </w:rPr>
      </w:pPr>
    </w:p>
    <w:p w14:paraId="26233F0F" w14:textId="77777777" w:rsidR="001C4FCE" w:rsidRDefault="001C4FCE" w:rsidP="003E060D">
      <w:pPr>
        <w:rPr>
          <w:rFonts w:ascii="Calibri Light" w:hAnsi="Calibri Light"/>
          <w:b/>
          <w:bCs/>
          <w:sz w:val="20"/>
          <w:szCs w:val="20"/>
        </w:rPr>
      </w:pPr>
    </w:p>
    <w:p w14:paraId="3136D780" w14:textId="77777777" w:rsidR="001C4FCE" w:rsidRDefault="001C4FCE" w:rsidP="003E060D">
      <w:pPr>
        <w:rPr>
          <w:rFonts w:ascii="Calibri Light" w:hAnsi="Calibri Light"/>
          <w:b/>
          <w:bCs/>
          <w:sz w:val="20"/>
          <w:szCs w:val="20"/>
        </w:rPr>
      </w:pPr>
    </w:p>
    <w:p w14:paraId="1FF6140E" w14:textId="77777777" w:rsidR="001C4FCE" w:rsidRDefault="001C4FCE" w:rsidP="003E060D">
      <w:pPr>
        <w:rPr>
          <w:rFonts w:ascii="Calibri Light" w:hAnsi="Calibri Light"/>
          <w:b/>
          <w:bCs/>
          <w:sz w:val="20"/>
          <w:szCs w:val="20"/>
        </w:rPr>
      </w:pPr>
    </w:p>
    <w:p w14:paraId="3E6C2CA9" w14:textId="77777777" w:rsidR="001C4FCE" w:rsidRDefault="001C4FCE" w:rsidP="003E060D">
      <w:pPr>
        <w:rPr>
          <w:rFonts w:ascii="Calibri Light" w:hAnsi="Calibri Light"/>
          <w:b/>
          <w:bCs/>
          <w:sz w:val="20"/>
          <w:szCs w:val="20"/>
        </w:rPr>
      </w:pPr>
    </w:p>
    <w:p w14:paraId="56FA257C" w14:textId="77777777" w:rsidR="001C4FCE" w:rsidRDefault="001C4FCE" w:rsidP="003E060D">
      <w:pPr>
        <w:rPr>
          <w:rFonts w:ascii="Calibri Light" w:hAnsi="Calibri Light"/>
          <w:b/>
          <w:bCs/>
          <w:sz w:val="20"/>
          <w:szCs w:val="20"/>
        </w:rPr>
      </w:pPr>
    </w:p>
    <w:p w14:paraId="557CFAEF" w14:textId="77777777" w:rsidR="001C4FCE" w:rsidRDefault="001C4FCE" w:rsidP="003E060D">
      <w:pPr>
        <w:rPr>
          <w:rFonts w:ascii="Calibri Light" w:hAnsi="Calibri Light"/>
          <w:b/>
          <w:bCs/>
          <w:sz w:val="20"/>
          <w:szCs w:val="20"/>
        </w:rPr>
      </w:pPr>
    </w:p>
    <w:p w14:paraId="36B38A73" w14:textId="77777777" w:rsidR="001C4FCE" w:rsidRDefault="001C4FCE" w:rsidP="003E060D">
      <w:pPr>
        <w:rPr>
          <w:rFonts w:ascii="Calibri Light" w:hAnsi="Calibri Light"/>
          <w:b/>
          <w:bCs/>
          <w:sz w:val="20"/>
          <w:szCs w:val="20"/>
        </w:rPr>
      </w:pPr>
    </w:p>
    <w:p w14:paraId="20D33FA3" w14:textId="77777777" w:rsidR="001C4FCE" w:rsidRDefault="001C4FCE" w:rsidP="003E060D">
      <w:pPr>
        <w:rPr>
          <w:rFonts w:ascii="Calibri Light" w:hAnsi="Calibri Light"/>
          <w:b/>
          <w:bCs/>
          <w:sz w:val="20"/>
          <w:szCs w:val="20"/>
        </w:rPr>
      </w:pPr>
    </w:p>
    <w:p w14:paraId="633D0C3B" w14:textId="77777777" w:rsidR="001C4FCE" w:rsidRDefault="001C4FCE" w:rsidP="003E060D">
      <w:pPr>
        <w:rPr>
          <w:rFonts w:ascii="Calibri Light" w:hAnsi="Calibri Light"/>
          <w:b/>
          <w:bCs/>
          <w:sz w:val="20"/>
          <w:szCs w:val="20"/>
        </w:rPr>
      </w:pPr>
    </w:p>
    <w:p w14:paraId="380B203B" w14:textId="77777777" w:rsidR="00E5643D" w:rsidRDefault="00E5643D" w:rsidP="003E060D">
      <w:pPr>
        <w:rPr>
          <w:rFonts w:ascii="Calibri Light" w:hAnsi="Calibri Light"/>
          <w:b/>
          <w:bCs/>
          <w:sz w:val="20"/>
          <w:szCs w:val="20"/>
        </w:rPr>
      </w:pPr>
    </w:p>
    <w:p w14:paraId="1DE04762" w14:textId="77777777" w:rsidR="00E5643D" w:rsidRDefault="00E5643D" w:rsidP="003E060D">
      <w:pPr>
        <w:rPr>
          <w:rFonts w:ascii="Calibri Light" w:hAnsi="Calibri Light"/>
          <w:b/>
          <w:bCs/>
          <w:sz w:val="20"/>
          <w:szCs w:val="20"/>
        </w:rPr>
      </w:pPr>
    </w:p>
    <w:p w14:paraId="401F4D2C" w14:textId="77777777" w:rsidR="00AA644A" w:rsidRDefault="00544954" w:rsidP="003E060D">
      <w:pPr>
        <w:rPr>
          <w:rFonts w:ascii="Calibri Light" w:hAnsi="Calibri Light"/>
          <w:b/>
          <w:bCs/>
          <w:sz w:val="20"/>
          <w:szCs w:val="20"/>
        </w:rPr>
      </w:pPr>
      <w:r>
        <w:rPr>
          <w:rFonts w:ascii="Calibri Light" w:hAnsi="Calibri Light"/>
          <w:b/>
          <w:bCs/>
          <w:sz w:val="20"/>
          <w:szCs w:val="20"/>
        </w:rPr>
        <w:t>Di</w:t>
      </w:r>
      <w:r w:rsidR="00AA644A">
        <w:rPr>
          <w:rFonts w:ascii="Calibri Light" w:hAnsi="Calibri Light"/>
          <w:b/>
          <w:bCs/>
          <w:sz w:val="20"/>
          <w:szCs w:val="20"/>
        </w:rPr>
        <w:t>sclosures</w:t>
      </w:r>
      <w:r w:rsidR="00E34B1C">
        <w:rPr>
          <w:rFonts w:ascii="Calibri Light" w:hAnsi="Calibri Light"/>
          <w:b/>
          <w:bCs/>
          <w:sz w:val="20"/>
          <w:szCs w:val="20"/>
        </w:rPr>
        <w:br/>
      </w:r>
    </w:p>
    <w:p w14:paraId="0BE07145" w14:textId="77777777" w:rsidR="00E34B1C" w:rsidRPr="00E34B1C" w:rsidRDefault="00E34B1C" w:rsidP="00E34B1C">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14:paraId="3C662734" w14:textId="77777777" w:rsidR="00AA644A" w:rsidRPr="00E34B1C" w:rsidRDefault="00AA644A" w:rsidP="003E060D">
      <w:pPr>
        <w:rPr>
          <w:rFonts w:ascii="Calibri Light" w:hAnsi="Calibri Light"/>
          <w:sz w:val="20"/>
          <w:szCs w:val="20"/>
        </w:rPr>
      </w:pPr>
    </w:p>
    <w:p w14:paraId="35FAC624" w14:textId="77777777" w:rsidR="003E060D" w:rsidRDefault="003E060D" w:rsidP="003E060D">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Pr="00E34B1C">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Pr="00E34B1C">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sidR="007F62E2">
        <w:rPr>
          <w:rFonts w:ascii="Calibri Light" w:hAnsi="Calibri Light"/>
          <w:sz w:val="20"/>
          <w:szCs w:val="20"/>
        </w:rPr>
        <w:t xml:space="preserve">erican Home Inspectors Training’s </w:t>
      </w:r>
      <w:r w:rsidRPr="00E34B1C">
        <w:rPr>
          <w:rFonts w:ascii="Calibri Light" w:hAnsi="Calibri Light"/>
          <w:sz w:val="20"/>
          <w:szCs w:val="20"/>
        </w:rPr>
        <w:t>knowledge.</w:t>
      </w:r>
    </w:p>
    <w:sectPr w:rsidR="003E060D" w:rsidSect="00571DF8">
      <w:footerReference w:type="even" r:id="rId26"/>
      <w:footerReference w:type="default" r:id="rId27"/>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A1F1" w14:textId="77777777" w:rsidR="003453B6" w:rsidRDefault="003453B6">
      <w:r>
        <w:separator/>
      </w:r>
    </w:p>
  </w:endnote>
  <w:endnote w:type="continuationSeparator" w:id="0">
    <w:p w14:paraId="624D8D6A" w14:textId="77777777" w:rsidR="003453B6" w:rsidRDefault="0034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BD6B" w14:textId="77777777" w:rsidR="003453B6" w:rsidRPr="002400E9" w:rsidRDefault="003453B6"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14:paraId="46918544" w14:textId="77777777" w:rsidR="003453B6" w:rsidRPr="002400E9" w:rsidRDefault="003453B6">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6"/>
        <w:szCs w:val="16"/>
      </w:rPr>
      <w:id w:val="-948304903"/>
      <w:docPartObj>
        <w:docPartGallery w:val="Page Numbers (Bottom of Page)"/>
        <w:docPartUnique/>
      </w:docPartObj>
    </w:sdtPr>
    <w:sdtEndPr/>
    <w:sdtContent>
      <w:sdt>
        <w:sdtPr>
          <w:rPr>
            <w:rFonts w:ascii="Calibri Light" w:hAnsi="Calibri Light"/>
            <w:sz w:val="16"/>
            <w:szCs w:val="16"/>
          </w:rPr>
          <w:id w:val="-1769616900"/>
          <w:docPartObj>
            <w:docPartGallery w:val="Page Numbers (Top of Page)"/>
            <w:docPartUnique/>
          </w:docPartObj>
        </w:sdtPr>
        <w:sdtEndPr/>
        <w:sdtContent>
          <w:p w14:paraId="71630A2C" w14:textId="77777777" w:rsidR="003453B6" w:rsidRPr="00EB16B2" w:rsidRDefault="003453B6">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Pr>
                <w:rFonts w:ascii="Calibri Light" w:hAnsi="Calibri Light"/>
                <w:b/>
                <w:bCs/>
                <w:noProof/>
                <w:sz w:val="16"/>
                <w:szCs w:val="16"/>
              </w:rPr>
              <w:t>8</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Pr>
                <w:rFonts w:ascii="Calibri Light" w:hAnsi="Calibri Light"/>
                <w:b/>
                <w:bCs/>
                <w:noProof/>
                <w:sz w:val="16"/>
                <w:szCs w:val="16"/>
              </w:rPr>
              <w:t>19</w:t>
            </w:r>
            <w:r w:rsidRPr="00EB16B2">
              <w:rPr>
                <w:rFonts w:ascii="Calibri Light" w:hAnsi="Calibri Light"/>
                <w:b/>
                <w:bCs/>
                <w:sz w:val="16"/>
                <w:szCs w:val="16"/>
              </w:rPr>
              <w:fldChar w:fldCharType="end"/>
            </w:r>
          </w:p>
        </w:sdtContent>
      </w:sdt>
    </w:sdtContent>
  </w:sdt>
  <w:p w14:paraId="7F8A34B7" w14:textId="77777777" w:rsidR="003453B6" w:rsidRPr="008F5E83" w:rsidRDefault="003453B6">
    <w:pPr>
      <w:pStyle w:val="Footer"/>
      <w:rPr>
        <w:rFonts w:ascii="Calibri Light" w:hAnsi="Calibri Light"/>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6"/>
        <w:szCs w:val="16"/>
      </w:rPr>
      <w:id w:val="1393850206"/>
      <w:docPartObj>
        <w:docPartGallery w:val="Page Numbers (Bottom of Page)"/>
        <w:docPartUnique/>
      </w:docPartObj>
    </w:sdtPr>
    <w:sdtEndPr/>
    <w:sdtContent>
      <w:sdt>
        <w:sdtPr>
          <w:rPr>
            <w:rFonts w:ascii="Calibri Light" w:hAnsi="Calibri Light"/>
            <w:sz w:val="16"/>
            <w:szCs w:val="16"/>
          </w:rPr>
          <w:id w:val="-1421951637"/>
          <w:docPartObj>
            <w:docPartGallery w:val="Page Numbers (Top of Page)"/>
            <w:docPartUnique/>
          </w:docPartObj>
        </w:sdtPr>
        <w:sdtEndPr/>
        <w:sdtContent>
          <w:p w14:paraId="6E133A5B" w14:textId="77777777" w:rsidR="003453B6" w:rsidRPr="00EB16B2" w:rsidRDefault="003453B6" w:rsidP="009F61D4">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Pr>
                <w:rFonts w:ascii="Calibri Light" w:hAnsi="Calibri Light"/>
                <w:b/>
                <w:bCs/>
                <w:noProof/>
                <w:sz w:val="16"/>
                <w:szCs w:val="16"/>
              </w:rPr>
              <w:t>1</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Pr>
                <w:rFonts w:ascii="Calibri Light" w:hAnsi="Calibri Light"/>
                <w:b/>
                <w:bCs/>
                <w:noProof/>
                <w:sz w:val="16"/>
                <w:szCs w:val="16"/>
              </w:rPr>
              <w:t>19</w:t>
            </w:r>
            <w:r w:rsidRPr="00EB16B2">
              <w:rPr>
                <w:rFonts w:ascii="Calibri Light" w:hAnsi="Calibri Light"/>
                <w:b/>
                <w:bCs/>
                <w:sz w:val="16"/>
                <w:szCs w:val="16"/>
              </w:rPr>
              <w:fldChar w:fldCharType="end"/>
            </w:r>
          </w:p>
        </w:sdtContent>
      </w:sdt>
    </w:sdtContent>
  </w:sdt>
  <w:p w14:paraId="72B2B376" w14:textId="77777777" w:rsidR="003453B6" w:rsidRDefault="003453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C8A3" w14:textId="77777777" w:rsidR="003453B6" w:rsidRPr="002400E9" w:rsidRDefault="003453B6"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14:paraId="40CBD9D9" w14:textId="77777777" w:rsidR="003453B6" w:rsidRPr="002400E9" w:rsidRDefault="003453B6">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6"/>
        <w:szCs w:val="16"/>
      </w:rPr>
      <w:id w:val="1128048176"/>
      <w:docPartObj>
        <w:docPartGallery w:val="Page Numbers (Bottom of Page)"/>
        <w:docPartUnique/>
      </w:docPartObj>
    </w:sdtPr>
    <w:sdtEndPr/>
    <w:sdtContent>
      <w:sdt>
        <w:sdtPr>
          <w:rPr>
            <w:rFonts w:ascii="Calibri Light" w:hAnsi="Calibri Light"/>
            <w:sz w:val="16"/>
            <w:szCs w:val="16"/>
          </w:rPr>
          <w:id w:val="-520012147"/>
          <w:docPartObj>
            <w:docPartGallery w:val="Page Numbers (Top of Page)"/>
            <w:docPartUnique/>
          </w:docPartObj>
        </w:sdtPr>
        <w:sdtEndPr/>
        <w:sdtContent>
          <w:p w14:paraId="7F0B85CE" w14:textId="77777777" w:rsidR="003453B6" w:rsidRPr="00EB16B2" w:rsidRDefault="003453B6">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Pr>
                <w:rFonts w:ascii="Calibri Light" w:hAnsi="Calibri Light"/>
                <w:b/>
                <w:bCs/>
                <w:noProof/>
                <w:sz w:val="16"/>
                <w:szCs w:val="16"/>
              </w:rPr>
              <w:t>10</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Pr>
                <w:rFonts w:ascii="Calibri Light" w:hAnsi="Calibri Light"/>
                <w:b/>
                <w:bCs/>
                <w:noProof/>
                <w:sz w:val="16"/>
                <w:szCs w:val="16"/>
              </w:rPr>
              <w:t>19</w:t>
            </w:r>
            <w:r w:rsidRPr="00EB16B2">
              <w:rPr>
                <w:rFonts w:ascii="Calibri Light" w:hAnsi="Calibri Light"/>
                <w:b/>
                <w:bCs/>
                <w:sz w:val="16"/>
                <w:szCs w:val="16"/>
              </w:rPr>
              <w:fldChar w:fldCharType="end"/>
            </w:r>
          </w:p>
        </w:sdtContent>
      </w:sdt>
    </w:sdtContent>
  </w:sdt>
  <w:p w14:paraId="78192D7D" w14:textId="77777777" w:rsidR="003453B6" w:rsidRPr="008F5E83" w:rsidRDefault="003453B6">
    <w:pPr>
      <w:pStyle w:val="Footer"/>
      <w:rPr>
        <w:rFonts w:ascii="Calibri Light" w:hAnsi="Calibri Light"/>
        <w:b/>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7664" w14:textId="77777777" w:rsidR="003453B6" w:rsidRDefault="00345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A979EBC" w14:textId="77777777" w:rsidR="003453B6" w:rsidRDefault="003453B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6"/>
        <w:szCs w:val="16"/>
      </w:rPr>
      <w:id w:val="691730376"/>
      <w:docPartObj>
        <w:docPartGallery w:val="Page Numbers (Top of Page)"/>
        <w:docPartUnique/>
      </w:docPartObj>
    </w:sdtPr>
    <w:sdtEndPr/>
    <w:sdtContent>
      <w:p w14:paraId="175F74E9" w14:textId="77777777" w:rsidR="003453B6" w:rsidRDefault="003453B6" w:rsidP="00EB16B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Pr>
            <w:rFonts w:ascii="Calibri Light" w:hAnsi="Calibri Light"/>
            <w:b/>
            <w:bCs/>
            <w:noProof/>
            <w:sz w:val="16"/>
            <w:szCs w:val="16"/>
          </w:rPr>
          <w:t>19</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Pr>
            <w:rFonts w:ascii="Calibri Light" w:hAnsi="Calibri Light"/>
            <w:b/>
            <w:bCs/>
            <w:noProof/>
            <w:sz w:val="16"/>
            <w:szCs w:val="16"/>
          </w:rPr>
          <w:t>19</w:t>
        </w:r>
        <w:r w:rsidRPr="00EB16B2">
          <w:rPr>
            <w:rFonts w:ascii="Calibri Light" w:hAnsi="Calibri Light"/>
            <w:b/>
            <w:bCs/>
            <w:sz w:val="16"/>
            <w:szCs w:val="16"/>
          </w:rPr>
          <w:fldChar w:fldCharType="end"/>
        </w:r>
      </w:p>
    </w:sdtContent>
  </w:sdt>
  <w:p w14:paraId="4414BE73" w14:textId="77777777" w:rsidR="003453B6" w:rsidRDefault="003453B6" w:rsidP="00EB16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529F" w14:textId="77777777" w:rsidR="003453B6" w:rsidRDefault="003453B6">
      <w:r>
        <w:separator/>
      </w:r>
    </w:p>
  </w:footnote>
  <w:footnote w:type="continuationSeparator" w:id="0">
    <w:p w14:paraId="255521B6" w14:textId="77777777" w:rsidR="003453B6" w:rsidRDefault="003453B6">
      <w:r>
        <w:continuationSeparator/>
      </w:r>
    </w:p>
  </w:footnote>
  <w:footnote w:id="1">
    <w:p w14:paraId="342EE445" w14:textId="77777777" w:rsidR="003453B6" w:rsidRPr="002400E9" w:rsidRDefault="003453B6" w:rsidP="009C4179">
      <w:pPr>
        <w:pStyle w:val="FootnoteText"/>
        <w:rPr>
          <w:rFonts w:ascii="Calibri Light" w:hAnsi="Calibri Light"/>
        </w:rPr>
      </w:pPr>
      <w:r w:rsidRPr="002400E9">
        <w:rPr>
          <w:rStyle w:val="FootnoteReference"/>
          <w:rFonts w:ascii="Calibri Light" w:hAnsi="Calibri Light"/>
        </w:rPr>
        <w:footnoteRef/>
      </w:r>
      <w:r w:rsidRPr="002400E9">
        <w:rPr>
          <w:rFonts w:ascii="Calibri Light" w:hAnsi="Calibri Light"/>
        </w:rPr>
        <w:t xml:space="preserve"> </w:t>
      </w:r>
      <w:r w:rsidRPr="002400E9">
        <w:rPr>
          <w:rFonts w:ascii="Calibri Light" w:hAnsi="Calibri Light"/>
          <w:sz w:val="18"/>
          <w:szCs w:val="18"/>
        </w:rPr>
        <w:t xml:space="preserve">All books and learning materials needed for successful completion of each Course are provided to students at no additional charge.  A professional home inspector needs tools to be in business for themselves or work for others.   </w:t>
      </w:r>
    </w:p>
  </w:footnote>
  <w:footnote w:id="2">
    <w:p w14:paraId="05F80A01" w14:textId="77777777" w:rsidR="003453B6" w:rsidRPr="002400E9" w:rsidRDefault="003453B6" w:rsidP="00DC7A25">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14:paraId="17A48129" w14:textId="77777777" w:rsidR="003453B6" w:rsidRDefault="003453B6">
      <w:pPr>
        <w:pStyle w:val="FootnoteText"/>
      </w:pPr>
    </w:p>
  </w:footnote>
  <w:footnote w:id="3">
    <w:p w14:paraId="1CFBCF99" w14:textId="77777777" w:rsidR="003453B6" w:rsidRPr="0013447D" w:rsidRDefault="003453B6">
      <w:pPr>
        <w:pStyle w:val="FootnoteText"/>
        <w:rPr>
          <w:rFonts w:ascii="Calibri Light" w:hAnsi="Calibri Light"/>
        </w:rPr>
      </w:pPr>
      <w:r w:rsidRPr="0013447D">
        <w:rPr>
          <w:rStyle w:val="FootnoteReference"/>
          <w:rFonts w:ascii="Calibri Light" w:hAnsi="Calibri Light"/>
        </w:rPr>
        <w:sym w:font="Symbol" w:char="F02A"/>
      </w:r>
      <w:r w:rsidRPr="0013447D">
        <w:rPr>
          <w:rFonts w:ascii="Calibri Light" w:hAnsi="Calibri Light"/>
        </w:rPr>
        <w:t xml:space="preserve"> For students enrolled in </w:t>
      </w:r>
      <w:r>
        <w:rPr>
          <w:rFonts w:ascii="Calibri Light" w:hAnsi="Calibri Light"/>
        </w:rPr>
        <w:t>3-Day Professional Home Inspection Blended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91" w14:textId="77777777" w:rsidR="003453B6" w:rsidRDefault="003453B6" w:rsidP="00CB39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480D" w14:textId="77777777" w:rsidR="003453B6" w:rsidRDefault="003453B6" w:rsidP="00CB39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54135B4"/>
    <w:multiLevelType w:val="multilevel"/>
    <w:tmpl w:val="F33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B07D3"/>
    <w:multiLevelType w:val="multilevel"/>
    <w:tmpl w:val="BECE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A3CF5"/>
    <w:multiLevelType w:val="hybridMultilevel"/>
    <w:tmpl w:val="A012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F6AE4"/>
    <w:multiLevelType w:val="multilevel"/>
    <w:tmpl w:val="195C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46276"/>
    <w:multiLevelType w:val="hybridMultilevel"/>
    <w:tmpl w:val="77A80616"/>
    <w:lvl w:ilvl="0" w:tplc="150603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6523"/>
    <w:multiLevelType w:val="multilevel"/>
    <w:tmpl w:val="68A4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72514"/>
    <w:multiLevelType w:val="hybridMultilevel"/>
    <w:tmpl w:val="30CC5F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D75EAD"/>
    <w:multiLevelType w:val="hybridMultilevel"/>
    <w:tmpl w:val="98D2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C1704"/>
    <w:multiLevelType w:val="multilevel"/>
    <w:tmpl w:val="3704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B59E0"/>
    <w:multiLevelType w:val="multilevel"/>
    <w:tmpl w:val="3BD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AB11F3"/>
    <w:multiLevelType w:val="hybridMultilevel"/>
    <w:tmpl w:val="D070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C83F5E"/>
    <w:multiLevelType w:val="multilevel"/>
    <w:tmpl w:val="7BB8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694A2F"/>
    <w:multiLevelType w:val="multilevel"/>
    <w:tmpl w:val="43F2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9C6D09"/>
    <w:multiLevelType w:val="multilevel"/>
    <w:tmpl w:val="72D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2F78DD"/>
    <w:multiLevelType w:val="multilevel"/>
    <w:tmpl w:val="F712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4B31D8"/>
    <w:multiLevelType w:val="multilevel"/>
    <w:tmpl w:val="F6E0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657C56"/>
    <w:multiLevelType w:val="multilevel"/>
    <w:tmpl w:val="9B54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F61E8A"/>
    <w:multiLevelType w:val="multilevel"/>
    <w:tmpl w:val="7FD6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551569"/>
    <w:multiLevelType w:val="multilevel"/>
    <w:tmpl w:val="1CCA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FC7037"/>
    <w:multiLevelType w:val="multilevel"/>
    <w:tmpl w:val="61A2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B8317B"/>
    <w:multiLevelType w:val="multilevel"/>
    <w:tmpl w:val="DD76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1A6216"/>
    <w:multiLevelType w:val="multilevel"/>
    <w:tmpl w:val="847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605529"/>
    <w:multiLevelType w:val="multilevel"/>
    <w:tmpl w:val="8882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B00B1"/>
    <w:multiLevelType w:val="multilevel"/>
    <w:tmpl w:val="7DE6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6B39C4"/>
    <w:multiLevelType w:val="multilevel"/>
    <w:tmpl w:val="B040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B92C8F"/>
    <w:multiLevelType w:val="multilevel"/>
    <w:tmpl w:val="3E3E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E25EEC"/>
    <w:multiLevelType w:val="multilevel"/>
    <w:tmpl w:val="A434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EC68DB"/>
    <w:multiLevelType w:val="multilevel"/>
    <w:tmpl w:val="BE16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BF700F"/>
    <w:multiLevelType w:val="multilevel"/>
    <w:tmpl w:val="6320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175FA9"/>
    <w:multiLevelType w:val="multilevel"/>
    <w:tmpl w:val="27EE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082B98"/>
    <w:multiLevelType w:val="multilevel"/>
    <w:tmpl w:val="2B7E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645458"/>
    <w:multiLevelType w:val="multilevel"/>
    <w:tmpl w:val="07FE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8847F3"/>
    <w:multiLevelType w:val="multilevel"/>
    <w:tmpl w:val="DC98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F10F0D"/>
    <w:multiLevelType w:val="hybridMultilevel"/>
    <w:tmpl w:val="262E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486422"/>
    <w:multiLevelType w:val="multilevel"/>
    <w:tmpl w:val="6216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9F5CE7"/>
    <w:multiLevelType w:val="multilevel"/>
    <w:tmpl w:val="AD20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367D4E"/>
    <w:multiLevelType w:val="multilevel"/>
    <w:tmpl w:val="F67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DE19E7"/>
    <w:multiLevelType w:val="multilevel"/>
    <w:tmpl w:val="DFF0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6F181D"/>
    <w:multiLevelType w:val="multilevel"/>
    <w:tmpl w:val="817E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55C255C"/>
    <w:multiLevelType w:val="multilevel"/>
    <w:tmpl w:val="084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2C773D"/>
    <w:multiLevelType w:val="multilevel"/>
    <w:tmpl w:val="7F44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5943FF"/>
    <w:multiLevelType w:val="multilevel"/>
    <w:tmpl w:val="9F3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CF789D"/>
    <w:multiLevelType w:val="multilevel"/>
    <w:tmpl w:val="F412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A6406F"/>
    <w:multiLevelType w:val="multilevel"/>
    <w:tmpl w:val="2A0C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DE33F3"/>
    <w:multiLevelType w:val="multilevel"/>
    <w:tmpl w:val="48C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120E7D"/>
    <w:multiLevelType w:val="multilevel"/>
    <w:tmpl w:val="E7E6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4C0160E"/>
    <w:multiLevelType w:val="multilevel"/>
    <w:tmpl w:val="718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D2348A"/>
    <w:multiLevelType w:val="multilevel"/>
    <w:tmpl w:val="8A32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AD66BA"/>
    <w:multiLevelType w:val="hybridMultilevel"/>
    <w:tmpl w:val="0990513A"/>
    <w:lvl w:ilvl="0" w:tplc="5DB6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FA4425"/>
    <w:multiLevelType w:val="multilevel"/>
    <w:tmpl w:val="DEF6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938151F"/>
    <w:multiLevelType w:val="multilevel"/>
    <w:tmpl w:val="DE8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AB4A15"/>
    <w:multiLevelType w:val="hybridMultilevel"/>
    <w:tmpl w:val="B0EE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A63473E"/>
    <w:multiLevelType w:val="multilevel"/>
    <w:tmpl w:val="9D54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7341D1"/>
    <w:multiLevelType w:val="multilevel"/>
    <w:tmpl w:val="6356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BB90D61"/>
    <w:multiLevelType w:val="multilevel"/>
    <w:tmpl w:val="D71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D373EA2"/>
    <w:multiLevelType w:val="multilevel"/>
    <w:tmpl w:val="1D0C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E0F23C0"/>
    <w:multiLevelType w:val="multilevel"/>
    <w:tmpl w:val="501E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7D5112A"/>
    <w:multiLevelType w:val="multilevel"/>
    <w:tmpl w:val="4E26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98F6D27"/>
    <w:multiLevelType w:val="hybridMultilevel"/>
    <w:tmpl w:val="8A6AAE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9D84952"/>
    <w:multiLevelType w:val="multilevel"/>
    <w:tmpl w:val="1316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B851DC5"/>
    <w:multiLevelType w:val="multilevel"/>
    <w:tmpl w:val="AD20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7E679A"/>
    <w:multiLevelType w:val="multilevel"/>
    <w:tmpl w:val="AA5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0E3071"/>
    <w:multiLevelType w:val="multilevel"/>
    <w:tmpl w:val="115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996F5A"/>
    <w:multiLevelType w:val="multilevel"/>
    <w:tmpl w:val="196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5910EE8"/>
    <w:multiLevelType w:val="multilevel"/>
    <w:tmpl w:val="1CCC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F45849"/>
    <w:multiLevelType w:val="multilevel"/>
    <w:tmpl w:val="7304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7BE12A4"/>
    <w:multiLevelType w:val="hybridMultilevel"/>
    <w:tmpl w:val="3A90295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0" w15:restartNumberingAfterBreak="0">
    <w:nsid w:val="78CF6A96"/>
    <w:multiLevelType w:val="multilevel"/>
    <w:tmpl w:val="AB18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91267E3"/>
    <w:multiLevelType w:val="multilevel"/>
    <w:tmpl w:val="63A8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D9F0D26"/>
    <w:multiLevelType w:val="multilevel"/>
    <w:tmpl w:val="3F98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E375060"/>
    <w:multiLevelType w:val="multilevel"/>
    <w:tmpl w:val="9254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E943672"/>
    <w:multiLevelType w:val="multilevel"/>
    <w:tmpl w:val="C4E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34"/>
  </w:num>
  <w:num w:numId="3">
    <w:abstractNumId w:val="47"/>
  </w:num>
  <w:num w:numId="4">
    <w:abstractNumId w:val="41"/>
  </w:num>
  <w:num w:numId="5">
    <w:abstractNumId w:val="9"/>
  </w:num>
  <w:num w:numId="6">
    <w:abstractNumId w:val="44"/>
  </w:num>
  <w:num w:numId="7">
    <w:abstractNumId w:val="67"/>
  </w:num>
  <w:num w:numId="8">
    <w:abstractNumId w:val="58"/>
  </w:num>
  <w:num w:numId="9">
    <w:abstractNumId w:val="66"/>
  </w:num>
  <w:num w:numId="10">
    <w:abstractNumId w:val="20"/>
  </w:num>
  <w:num w:numId="11">
    <w:abstractNumId w:val="25"/>
  </w:num>
  <w:num w:numId="12">
    <w:abstractNumId w:val="36"/>
  </w:num>
  <w:num w:numId="13">
    <w:abstractNumId w:val="35"/>
  </w:num>
  <w:num w:numId="14">
    <w:abstractNumId w:val="23"/>
  </w:num>
  <w:num w:numId="15">
    <w:abstractNumId w:val="1"/>
  </w:num>
  <w:num w:numId="16">
    <w:abstractNumId w:val="17"/>
  </w:num>
  <w:num w:numId="17">
    <w:abstractNumId w:val="43"/>
  </w:num>
  <w:num w:numId="18">
    <w:abstractNumId w:val="38"/>
  </w:num>
  <w:num w:numId="19">
    <w:abstractNumId w:val="56"/>
  </w:num>
  <w:num w:numId="20">
    <w:abstractNumId w:val="71"/>
  </w:num>
  <w:num w:numId="21">
    <w:abstractNumId w:val="59"/>
  </w:num>
  <w:num w:numId="22">
    <w:abstractNumId w:val="16"/>
  </w:num>
  <w:num w:numId="23">
    <w:abstractNumId w:val="55"/>
  </w:num>
  <w:num w:numId="24">
    <w:abstractNumId w:val="73"/>
  </w:num>
  <w:num w:numId="25">
    <w:abstractNumId w:val="62"/>
  </w:num>
  <w:num w:numId="26">
    <w:abstractNumId w:val="27"/>
  </w:num>
  <w:num w:numId="27">
    <w:abstractNumId w:val="70"/>
  </w:num>
  <w:num w:numId="28">
    <w:abstractNumId w:val="46"/>
  </w:num>
  <w:num w:numId="29">
    <w:abstractNumId w:val="49"/>
  </w:num>
  <w:num w:numId="30">
    <w:abstractNumId w:val="26"/>
  </w:num>
  <w:num w:numId="31">
    <w:abstractNumId w:val="22"/>
  </w:num>
  <w:num w:numId="32">
    <w:abstractNumId w:val="48"/>
  </w:num>
  <w:num w:numId="33">
    <w:abstractNumId w:val="57"/>
  </w:num>
  <w:num w:numId="34">
    <w:abstractNumId w:val="42"/>
  </w:num>
  <w:num w:numId="35">
    <w:abstractNumId w:val="33"/>
  </w:num>
  <w:num w:numId="36">
    <w:abstractNumId w:val="37"/>
  </w:num>
  <w:num w:numId="37">
    <w:abstractNumId w:val="12"/>
  </w:num>
  <w:num w:numId="38">
    <w:abstractNumId w:val="60"/>
  </w:num>
  <w:num w:numId="39">
    <w:abstractNumId w:val="31"/>
  </w:num>
  <w:num w:numId="40">
    <w:abstractNumId w:val="28"/>
  </w:num>
  <w:num w:numId="41">
    <w:abstractNumId w:val="30"/>
  </w:num>
  <w:num w:numId="42">
    <w:abstractNumId w:val="65"/>
  </w:num>
  <w:num w:numId="43">
    <w:abstractNumId w:val="19"/>
  </w:num>
  <w:num w:numId="44">
    <w:abstractNumId w:val="6"/>
  </w:num>
  <w:num w:numId="45">
    <w:abstractNumId w:val="64"/>
  </w:num>
  <w:num w:numId="46">
    <w:abstractNumId w:val="18"/>
  </w:num>
  <w:num w:numId="47">
    <w:abstractNumId w:val="10"/>
  </w:num>
  <w:num w:numId="48">
    <w:abstractNumId w:val="45"/>
  </w:num>
  <w:num w:numId="49">
    <w:abstractNumId w:val="14"/>
  </w:num>
  <w:num w:numId="50">
    <w:abstractNumId w:val="13"/>
  </w:num>
  <w:num w:numId="51">
    <w:abstractNumId w:val="21"/>
  </w:num>
  <w:num w:numId="52">
    <w:abstractNumId w:val="72"/>
  </w:num>
  <w:num w:numId="53">
    <w:abstractNumId w:val="68"/>
  </w:num>
  <w:num w:numId="54">
    <w:abstractNumId w:val="40"/>
  </w:num>
  <w:num w:numId="55">
    <w:abstractNumId w:val="74"/>
  </w:num>
  <w:num w:numId="56">
    <w:abstractNumId w:val="29"/>
  </w:num>
  <w:num w:numId="57">
    <w:abstractNumId w:val="24"/>
  </w:num>
  <w:num w:numId="58">
    <w:abstractNumId w:val="50"/>
  </w:num>
  <w:num w:numId="59">
    <w:abstractNumId w:val="4"/>
  </w:num>
  <w:num w:numId="60">
    <w:abstractNumId w:val="2"/>
  </w:num>
  <w:num w:numId="61">
    <w:abstractNumId w:val="39"/>
  </w:num>
  <w:num w:numId="62">
    <w:abstractNumId w:val="63"/>
  </w:num>
  <w:num w:numId="63">
    <w:abstractNumId w:val="53"/>
  </w:num>
  <w:num w:numId="64">
    <w:abstractNumId w:val="52"/>
  </w:num>
  <w:num w:numId="65">
    <w:abstractNumId w:val="15"/>
  </w:num>
  <w:num w:numId="66">
    <w:abstractNumId w:val="32"/>
  </w:num>
  <w:num w:numId="67">
    <w:abstractNumId w:val="8"/>
  </w:num>
  <w:num w:numId="68">
    <w:abstractNumId w:val="54"/>
  </w:num>
  <w:num w:numId="69">
    <w:abstractNumId w:val="11"/>
  </w:num>
  <w:num w:numId="70">
    <w:abstractNumId w:val="3"/>
  </w:num>
  <w:num w:numId="71">
    <w:abstractNumId w:val="7"/>
  </w:num>
  <w:num w:numId="72">
    <w:abstractNumId w:val="69"/>
  </w:num>
  <w:num w:numId="73">
    <w:abstractNumId w:val="61"/>
  </w:num>
  <w:num w:numId="74">
    <w:abstractNumId w:val="51"/>
  </w:num>
  <w:num w:numId="75">
    <w:abstractNumId w:val="5"/>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yn Ewald">
    <w15:presenceInfo w15:providerId="AD" w15:userId="S::cewald@oncourselearning.com::c150f5ac-535d-4fe5-b111-e5e3394ef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A5"/>
    <w:rsid w:val="00000B99"/>
    <w:rsid w:val="0000211E"/>
    <w:rsid w:val="00002BCA"/>
    <w:rsid w:val="000072FE"/>
    <w:rsid w:val="00011A12"/>
    <w:rsid w:val="000137C0"/>
    <w:rsid w:val="00021AF4"/>
    <w:rsid w:val="00025087"/>
    <w:rsid w:val="00025C4B"/>
    <w:rsid w:val="00031EB5"/>
    <w:rsid w:val="000341E3"/>
    <w:rsid w:val="00036608"/>
    <w:rsid w:val="00037473"/>
    <w:rsid w:val="000428C5"/>
    <w:rsid w:val="00044A30"/>
    <w:rsid w:val="00044E61"/>
    <w:rsid w:val="00045FB8"/>
    <w:rsid w:val="000467ED"/>
    <w:rsid w:val="00046F16"/>
    <w:rsid w:val="0005128D"/>
    <w:rsid w:val="00053C33"/>
    <w:rsid w:val="000615B9"/>
    <w:rsid w:val="000636A6"/>
    <w:rsid w:val="00070073"/>
    <w:rsid w:val="000764D9"/>
    <w:rsid w:val="00077468"/>
    <w:rsid w:val="00080514"/>
    <w:rsid w:val="00085ABD"/>
    <w:rsid w:val="00086B03"/>
    <w:rsid w:val="000909E3"/>
    <w:rsid w:val="000B1A05"/>
    <w:rsid w:val="000D549F"/>
    <w:rsid w:val="000E63EA"/>
    <w:rsid w:val="000F04E9"/>
    <w:rsid w:val="000F0BF4"/>
    <w:rsid w:val="000F4E30"/>
    <w:rsid w:val="000F6E6A"/>
    <w:rsid w:val="001024F3"/>
    <w:rsid w:val="001046BE"/>
    <w:rsid w:val="001069F6"/>
    <w:rsid w:val="00110844"/>
    <w:rsid w:val="00111191"/>
    <w:rsid w:val="001136F2"/>
    <w:rsid w:val="00114349"/>
    <w:rsid w:val="0012522A"/>
    <w:rsid w:val="00126A18"/>
    <w:rsid w:val="00130E0C"/>
    <w:rsid w:val="00131F85"/>
    <w:rsid w:val="00134097"/>
    <w:rsid w:val="0013447D"/>
    <w:rsid w:val="001365C3"/>
    <w:rsid w:val="00147F01"/>
    <w:rsid w:val="001547DA"/>
    <w:rsid w:val="00154E94"/>
    <w:rsid w:val="001616D7"/>
    <w:rsid w:val="001631D9"/>
    <w:rsid w:val="001665DD"/>
    <w:rsid w:val="001710A5"/>
    <w:rsid w:val="00174006"/>
    <w:rsid w:val="0017586D"/>
    <w:rsid w:val="00180240"/>
    <w:rsid w:val="001812A1"/>
    <w:rsid w:val="00181C3E"/>
    <w:rsid w:val="00190904"/>
    <w:rsid w:val="00191709"/>
    <w:rsid w:val="00191B5B"/>
    <w:rsid w:val="00192ACD"/>
    <w:rsid w:val="00196A2D"/>
    <w:rsid w:val="00196AC6"/>
    <w:rsid w:val="001976D8"/>
    <w:rsid w:val="00197C27"/>
    <w:rsid w:val="001A45A5"/>
    <w:rsid w:val="001A681D"/>
    <w:rsid w:val="001B1E55"/>
    <w:rsid w:val="001B1E7C"/>
    <w:rsid w:val="001B237F"/>
    <w:rsid w:val="001B537D"/>
    <w:rsid w:val="001B5EDF"/>
    <w:rsid w:val="001B60B5"/>
    <w:rsid w:val="001B7FAD"/>
    <w:rsid w:val="001C0A15"/>
    <w:rsid w:val="001C4FCE"/>
    <w:rsid w:val="001C54BF"/>
    <w:rsid w:val="001D274B"/>
    <w:rsid w:val="001D33C1"/>
    <w:rsid w:val="001D4912"/>
    <w:rsid w:val="001D60C3"/>
    <w:rsid w:val="001E2EEA"/>
    <w:rsid w:val="001F0874"/>
    <w:rsid w:val="00205899"/>
    <w:rsid w:val="00212FB6"/>
    <w:rsid w:val="00216CC0"/>
    <w:rsid w:val="00222510"/>
    <w:rsid w:val="002335BD"/>
    <w:rsid w:val="002400E9"/>
    <w:rsid w:val="00240E35"/>
    <w:rsid w:val="00244877"/>
    <w:rsid w:val="002449C2"/>
    <w:rsid w:val="00250629"/>
    <w:rsid w:val="002519FE"/>
    <w:rsid w:val="00251BDD"/>
    <w:rsid w:val="00254049"/>
    <w:rsid w:val="00254CFD"/>
    <w:rsid w:val="00256678"/>
    <w:rsid w:val="00257BA9"/>
    <w:rsid w:val="0026092E"/>
    <w:rsid w:val="00261B50"/>
    <w:rsid w:val="002636C8"/>
    <w:rsid w:val="00265632"/>
    <w:rsid w:val="00265FF6"/>
    <w:rsid w:val="00273044"/>
    <w:rsid w:val="00273322"/>
    <w:rsid w:val="002749FC"/>
    <w:rsid w:val="0027706B"/>
    <w:rsid w:val="00283180"/>
    <w:rsid w:val="00283F3F"/>
    <w:rsid w:val="00285559"/>
    <w:rsid w:val="00286429"/>
    <w:rsid w:val="002944EB"/>
    <w:rsid w:val="00294696"/>
    <w:rsid w:val="00297B3E"/>
    <w:rsid w:val="002A021A"/>
    <w:rsid w:val="002A0FE5"/>
    <w:rsid w:val="002A11C2"/>
    <w:rsid w:val="002A36DC"/>
    <w:rsid w:val="002A3926"/>
    <w:rsid w:val="002A3A83"/>
    <w:rsid w:val="002B2371"/>
    <w:rsid w:val="002B2933"/>
    <w:rsid w:val="002B2E3A"/>
    <w:rsid w:val="002B30D2"/>
    <w:rsid w:val="002B7122"/>
    <w:rsid w:val="002B7AE0"/>
    <w:rsid w:val="002C1924"/>
    <w:rsid w:val="002C4895"/>
    <w:rsid w:val="002C5625"/>
    <w:rsid w:val="002C5AD7"/>
    <w:rsid w:val="002C75CF"/>
    <w:rsid w:val="002D046C"/>
    <w:rsid w:val="002D3300"/>
    <w:rsid w:val="002D6F15"/>
    <w:rsid w:val="002E0214"/>
    <w:rsid w:val="002E2E13"/>
    <w:rsid w:val="002F39CC"/>
    <w:rsid w:val="002F494C"/>
    <w:rsid w:val="002F4D28"/>
    <w:rsid w:val="002F7EA2"/>
    <w:rsid w:val="003051E1"/>
    <w:rsid w:val="0030595D"/>
    <w:rsid w:val="003120A8"/>
    <w:rsid w:val="0031266A"/>
    <w:rsid w:val="00312EFF"/>
    <w:rsid w:val="00314A0D"/>
    <w:rsid w:val="00315A8E"/>
    <w:rsid w:val="00316964"/>
    <w:rsid w:val="003207DE"/>
    <w:rsid w:val="00321269"/>
    <w:rsid w:val="00323CE5"/>
    <w:rsid w:val="00326BAB"/>
    <w:rsid w:val="00326DD9"/>
    <w:rsid w:val="0033190C"/>
    <w:rsid w:val="0033574D"/>
    <w:rsid w:val="00335F50"/>
    <w:rsid w:val="003378A9"/>
    <w:rsid w:val="00341A0D"/>
    <w:rsid w:val="003452C8"/>
    <w:rsid w:val="003453B6"/>
    <w:rsid w:val="0035081F"/>
    <w:rsid w:val="00351A9E"/>
    <w:rsid w:val="00356955"/>
    <w:rsid w:val="00360386"/>
    <w:rsid w:val="003644D7"/>
    <w:rsid w:val="00370B0E"/>
    <w:rsid w:val="00371695"/>
    <w:rsid w:val="00372074"/>
    <w:rsid w:val="0037273E"/>
    <w:rsid w:val="00374994"/>
    <w:rsid w:val="00375984"/>
    <w:rsid w:val="00381AB7"/>
    <w:rsid w:val="00381D20"/>
    <w:rsid w:val="003820CE"/>
    <w:rsid w:val="00382E6D"/>
    <w:rsid w:val="0038319F"/>
    <w:rsid w:val="00385E0C"/>
    <w:rsid w:val="0039037F"/>
    <w:rsid w:val="00394B77"/>
    <w:rsid w:val="003A030E"/>
    <w:rsid w:val="003A5D48"/>
    <w:rsid w:val="003B206F"/>
    <w:rsid w:val="003B65FB"/>
    <w:rsid w:val="003B7A25"/>
    <w:rsid w:val="003C7927"/>
    <w:rsid w:val="003E060D"/>
    <w:rsid w:val="003E1347"/>
    <w:rsid w:val="003E1375"/>
    <w:rsid w:val="00403E27"/>
    <w:rsid w:val="00404889"/>
    <w:rsid w:val="00411253"/>
    <w:rsid w:val="00414FFA"/>
    <w:rsid w:val="00415345"/>
    <w:rsid w:val="00420805"/>
    <w:rsid w:val="00423AE8"/>
    <w:rsid w:val="00426ACE"/>
    <w:rsid w:val="00431556"/>
    <w:rsid w:val="0044078F"/>
    <w:rsid w:val="004426BC"/>
    <w:rsid w:val="00442E0A"/>
    <w:rsid w:val="00443682"/>
    <w:rsid w:val="00443804"/>
    <w:rsid w:val="00446D14"/>
    <w:rsid w:val="00446FC5"/>
    <w:rsid w:val="00452899"/>
    <w:rsid w:val="00453747"/>
    <w:rsid w:val="00453764"/>
    <w:rsid w:val="0045571F"/>
    <w:rsid w:val="00456626"/>
    <w:rsid w:val="00472EEB"/>
    <w:rsid w:val="00475877"/>
    <w:rsid w:val="004804EE"/>
    <w:rsid w:val="00484DE6"/>
    <w:rsid w:val="00485238"/>
    <w:rsid w:val="00492B41"/>
    <w:rsid w:val="00493129"/>
    <w:rsid w:val="004976E5"/>
    <w:rsid w:val="004A13EF"/>
    <w:rsid w:val="004A5F69"/>
    <w:rsid w:val="004B7E2D"/>
    <w:rsid w:val="004C098B"/>
    <w:rsid w:val="004C13BB"/>
    <w:rsid w:val="004C3260"/>
    <w:rsid w:val="004C5501"/>
    <w:rsid w:val="004C5B63"/>
    <w:rsid w:val="004D0410"/>
    <w:rsid w:val="004D2EC6"/>
    <w:rsid w:val="004D6A01"/>
    <w:rsid w:val="00503234"/>
    <w:rsid w:val="00506345"/>
    <w:rsid w:val="0051352B"/>
    <w:rsid w:val="005137B4"/>
    <w:rsid w:val="0052060B"/>
    <w:rsid w:val="00520A1F"/>
    <w:rsid w:val="005220FD"/>
    <w:rsid w:val="0052404C"/>
    <w:rsid w:val="0052606D"/>
    <w:rsid w:val="005348ED"/>
    <w:rsid w:val="00537164"/>
    <w:rsid w:val="00537854"/>
    <w:rsid w:val="00541FDE"/>
    <w:rsid w:val="00544954"/>
    <w:rsid w:val="00544ADC"/>
    <w:rsid w:val="0055110A"/>
    <w:rsid w:val="005515B4"/>
    <w:rsid w:val="005538A5"/>
    <w:rsid w:val="0055587E"/>
    <w:rsid w:val="00555DEF"/>
    <w:rsid w:val="0056347E"/>
    <w:rsid w:val="005651A2"/>
    <w:rsid w:val="00566A3D"/>
    <w:rsid w:val="0056742B"/>
    <w:rsid w:val="00571DF8"/>
    <w:rsid w:val="00572799"/>
    <w:rsid w:val="0057495C"/>
    <w:rsid w:val="00580D93"/>
    <w:rsid w:val="00582D71"/>
    <w:rsid w:val="005847B4"/>
    <w:rsid w:val="005A4562"/>
    <w:rsid w:val="005B3233"/>
    <w:rsid w:val="005C3705"/>
    <w:rsid w:val="005C4507"/>
    <w:rsid w:val="005C4D45"/>
    <w:rsid w:val="005C61D5"/>
    <w:rsid w:val="005C66A8"/>
    <w:rsid w:val="005C6FEC"/>
    <w:rsid w:val="005D07B6"/>
    <w:rsid w:val="005D2E08"/>
    <w:rsid w:val="005E01DF"/>
    <w:rsid w:val="005E72F2"/>
    <w:rsid w:val="005F45E8"/>
    <w:rsid w:val="005F5759"/>
    <w:rsid w:val="00601AA5"/>
    <w:rsid w:val="006034ED"/>
    <w:rsid w:val="00605339"/>
    <w:rsid w:val="006070CE"/>
    <w:rsid w:val="00616F6A"/>
    <w:rsid w:val="00621F0B"/>
    <w:rsid w:val="006246BB"/>
    <w:rsid w:val="006248C2"/>
    <w:rsid w:val="00624CE3"/>
    <w:rsid w:val="006271B2"/>
    <w:rsid w:val="006337F6"/>
    <w:rsid w:val="006345D2"/>
    <w:rsid w:val="006352F6"/>
    <w:rsid w:val="00637946"/>
    <w:rsid w:val="00637D47"/>
    <w:rsid w:val="00644ACC"/>
    <w:rsid w:val="00646E55"/>
    <w:rsid w:val="00646ED3"/>
    <w:rsid w:val="00647932"/>
    <w:rsid w:val="00650ECB"/>
    <w:rsid w:val="006515F6"/>
    <w:rsid w:val="00653EDB"/>
    <w:rsid w:val="00654799"/>
    <w:rsid w:val="006549A3"/>
    <w:rsid w:val="00655F31"/>
    <w:rsid w:val="00656486"/>
    <w:rsid w:val="006622D7"/>
    <w:rsid w:val="00664928"/>
    <w:rsid w:val="00677565"/>
    <w:rsid w:val="00681D04"/>
    <w:rsid w:val="00682D31"/>
    <w:rsid w:val="00684977"/>
    <w:rsid w:val="006874C2"/>
    <w:rsid w:val="006930E6"/>
    <w:rsid w:val="00694BEA"/>
    <w:rsid w:val="006A6A01"/>
    <w:rsid w:val="006A76F7"/>
    <w:rsid w:val="006A7F6A"/>
    <w:rsid w:val="006C30C6"/>
    <w:rsid w:val="006C32E7"/>
    <w:rsid w:val="006C34C7"/>
    <w:rsid w:val="006C5F4F"/>
    <w:rsid w:val="006D3085"/>
    <w:rsid w:val="006D3398"/>
    <w:rsid w:val="006D5BFD"/>
    <w:rsid w:val="006D7ED6"/>
    <w:rsid w:val="006E1285"/>
    <w:rsid w:val="006E395A"/>
    <w:rsid w:val="006E4D7F"/>
    <w:rsid w:val="006E644E"/>
    <w:rsid w:val="006E65D9"/>
    <w:rsid w:val="006E755A"/>
    <w:rsid w:val="006E76FC"/>
    <w:rsid w:val="006F6897"/>
    <w:rsid w:val="006F767E"/>
    <w:rsid w:val="006F7E58"/>
    <w:rsid w:val="00710736"/>
    <w:rsid w:val="007112E1"/>
    <w:rsid w:val="0071154F"/>
    <w:rsid w:val="0071291D"/>
    <w:rsid w:val="00712E95"/>
    <w:rsid w:val="00722211"/>
    <w:rsid w:val="007245B4"/>
    <w:rsid w:val="00725FE2"/>
    <w:rsid w:val="00727A60"/>
    <w:rsid w:val="0073172B"/>
    <w:rsid w:val="0073179A"/>
    <w:rsid w:val="007333B5"/>
    <w:rsid w:val="007455AB"/>
    <w:rsid w:val="007461A4"/>
    <w:rsid w:val="0074771E"/>
    <w:rsid w:val="00752E82"/>
    <w:rsid w:val="00756F7E"/>
    <w:rsid w:val="00757AA5"/>
    <w:rsid w:val="00764251"/>
    <w:rsid w:val="007701C4"/>
    <w:rsid w:val="007712BB"/>
    <w:rsid w:val="00773EDF"/>
    <w:rsid w:val="007742CE"/>
    <w:rsid w:val="00774F24"/>
    <w:rsid w:val="00781219"/>
    <w:rsid w:val="00797E18"/>
    <w:rsid w:val="007A0CC6"/>
    <w:rsid w:val="007A1634"/>
    <w:rsid w:val="007A22BF"/>
    <w:rsid w:val="007A3482"/>
    <w:rsid w:val="007A56B5"/>
    <w:rsid w:val="007A675B"/>
    <w:rsid w:val="007A68BE"/>
    <w:rsid w:val="007B144A"/>
    <w:rsid w:val="007B1E89"/>
    <w:rsid w:val="007B2C0A"/>
    <w:rsid w:val="007B6B0B"/>
    <w:rsid w:val="007C3264"/>
    <w:rsid w:val="007C62AB"/>
    <w:rsid w:val="007D3329"/>
    <w:rsid w:val="007D3697"/>
    <w:rsid w:val="007D4076"/>
    <w:rsid w:val="007D527C"/>
    <w:rsid w:val="007D5A11"/>
    <w:rsid w:val="007E155C"/>
    <w:rsid w:val="007E4AA0"/>
    <w:rsid w:val="007F0701"/>
    <w:rsid w:val="007F0A3F"/>
    <w:rsid w:val="007F36A8"/>
    <w:rsid w:val="007F62E2"/>
    <w:rsid w:val="00800081"/>
    <w:rsid w:val="008014B0"/>
    <w:rsid w:val="008020CE"/>
    <w:rsid w:val="0080243D"/>
    <w:rsid w:val="008111FA"/>
    <w:rsid w:val="00812549"/>
    <w:rsid w:val="00812E1C"/>
    <w:rsid w:val="00817FD0"/>
    <w:rsid w:val="00821E88"/>
    <w:rsid w:val="00823C32"/>
    <w:rsid w:val="008260D3"/>
    <w:rsid w:val="00826ED4"/>
    <w:rsid w:val="00836B27"/>
    <w:rsid w:val="00840A5F"/>
    <w:rsid w:val="00843A6C"/>
    <w:rsid w:val="00845D82"/>
    <w:rsid w:val="00847F4A"/>
    <w:rsid w:val="0085157B"/>
    <w:rsid w:val="008567E1"/>
    <w:rsid w:val="00857198"/>
    <w:rsid w:val="00860107"/>
    <w:rsid w:val="00864AD4"/>
    <w:rsid w:val="00867953"/>
    <w:rsid w:val="00871452"/>
    <w:rsid w:val="008734AA"/>
    <w:rsid w:val="00874A84"/>
    <w:rsid w:val="00885B5E"/>
    <w:rsid w:val="00891DEB"/>
    <w:rsid w:val="008935A1"/>
    <w:rsid w:val="00897513"/>
    <w:rsid w:val="008A38A2"/>
    <w:rsid w:val="008A5F0A"/>
    <w:rsid w:val="008A60AD"/>
    <w:rsid w:val="008C3BD1"/>
    <w:rsid w:val="008C4E06"/>
    <w:rsid w:val="008C4EB6"/>
    <w:rsid w:val="008C53F7"/>
    <w:rsid w:val="008C7364"/>
    <w:rsid w:val="008D3A7F"/>
    <w:rsid w:val="008D48FD"/>
    <w:rsid w:val="008D659F"/>
    <w:rsid w:val="008D7911"/>
    <w:rsid w:val="008D7C40"/>
    <w:rsid w:val="008E645A"/>
    <w:rsid w:val="008E6BF6"/>
    <w:rsid w:val="008F05CB"/>
    <w:rsid w:val="008F5D06"/>
    <w:rsid w:val="008F5E83"/>
    <w:rsid w:val="008F63ED"/>
    <w:rsid w:val="008F697B"/>
    <w:rsid w:val="00902B98"/>
    <w:rsid w:val="00906AA6"/>
    <w:rsid w:val="0091153A"/>
    <w:rsid w:val="00911F91"/>
    <w:rsid w:val="00914667"/>
    <w:rsid w:val="009147E5"/>
    <w:rsid w:val="009147E8"/>
    <w:rsid w:val="00914DA3"/>
    <w:rsid w:val="00916F9F"/>
    <w:rsid w:val="00917969"/>
    <w:rsid w:val="00920F81"/>
    <w:rsid w:val="00924CA6"/>
    <w:rsid w:val="009401C3"/>
    <w:rsid w:val="0094712D"/>
    <w:rsid w:val="0094721D"/>
    <w:rsid w:val="009518F7"/>
    <w:rsid w:val="009522F1"/>
    <w:rsid w:val="0095469F"/>
    <w:rsid w:val="00955B34"/>
    <w:rsid w:val="009607FD"/>
    <w:rsid w:val="00960B65"/>
    <w:rsid w:val="00961CFB"/>
    <w:rsid w:val="00962B11"/>
    <w:rsid w:val="00963B76"/>
    <w:rsid w:val="0096751F"/>
    <w:rsid w:val="0097316A"/>
    <w:rsid w:val="00974A25"/>
    <w:rsid w:val="00974A8C"/>
    <w:rsid w:val="00975A3A"/>
    <w:rsid w:val="00977736"/>
    <w:rsid w:val="009804FF"/>
    <w:rsid w:val="00982439"/>
    <w:rsid w:val="009851C1"/>
    <w:rsid w:val="009872DA"/>
    <w:rsid w:val="009A1455"/>
    <w:rsid w:val="009A5722"/>
    <w:rsid w:val="009A644D"/>
    <w:rsid w:val="009B0876"/>
    <w:rsid w:val="009B7967"/>
    <w:rsid w:val="009C4179"/>
    <w:rsid w:val="009C4D62"/>
    <w:rsid w:val="009D07F8"/>
    <w:rsid w:val="009D6416"/>
    <w:rsid w:val="009D74C1"/>
    <w:rsid w:val="009E03AE"/>
    <w:rsid w:val="009E044F"/>
    <w:rsid w:val="009E35D0"/>
    <w:rsid w:val="009F0C3B"/>
    <w:rsid w:val="009F472D"/>
    <w:rsid w:val="009F47DB"/>
    <w:rsid w:val="009F54D3"/>
    <w:rsid w:val="009F61D4"/>
    <w:rsid w:val="00A01D03"/>
    <w:rsid w:val="00A029FA"/>
    <w:rsid w:val="00A04744"/>
    <w:rsid w:val="00A05537"/>
    <w:rsid w:val="00A06C76"/>
    <w:rsid w:val="00A140E0"/>
    <w:rsid w:val="00A1641C"/>
    <w:rsid w:val="00A17C06"/>
    <w:rsid w:val="00A24AFE"/>
    <w:rsid w:val="00A26257"/>
    <w:rsid w:val="00A3493E"/>
    <w:rsid w:val="00A34DA6"/>
    <w:rsid w:val="00A3521D"/>
    <w:rsid w:val="00A3548E"/>
    <w:rsid w:val="00A3679A"/>
    <w:rsid w:val="00A36BA6"/>
    <w:rsid w:val="00A40C0B"/>
    <w:rsid w:val="00A4288C"/>
    <w:rsid w:val="00A45B5D"/>
    <w:rsid w:val="00A57F99"/>
    <w:rsid w:val="00A61868"/>
    <w:rsid w:val="00A62892"/>
    <w:rsid w:val="00A63613"/>
    <w:rsid w:val="00A710FA"/>
    <w:rsid w:val="00A71F52"/>
    <w:rsid w:val="00A75199"/>
    <w:rsid w:val="00A76CE4"/>
    <w:rsid w:val="00A84D77"/>
    <w:rsid w:val="00A85F7E"/>
    <w:rsid w:val="00A86C33"/>
    <w:rsid w:val="00A87657"/>
    <w:rsid w:val="00A92656"/>
    <w:rsid w:val="00A92B72"/>
    <w:rsid w:val="00A944B8"/>
    <w:rsid w:val="00A94E24"/>
    <w:rsid w:val="00A97A23"/>
    <w:rsid w:val="00AA066B"/>
    <w:rsid w:val="00AA1E36"/>
    <w:rsid w:val="00AA295F"/>
    <w:rsid w:val="00AA644A"/>
    <w:rsid w:val="00AA6A99"/>
    <w:rsid w:val="00AB0DD7"/>
    <w:rsid w:val="00AB1800"/>
    <w:rsid w:val="00AB6698"/>
    <w:rsid w:val="00AB7715"/>
    <w:rsid w:val="00AC387F"/>
    <w:rsid w:val="00AC7170"/>
    <w:rsid w:val="00AD042B"/>
    <w:rsid w:val="00AD0BC2"/>
    <w:rsid w:val="00AD132E"/>
    <w:rsid w:val="00AD50FC"/>
    <w:rsid w:val="00AE5ED9"/>
    <w:rsid w:val="00AE7AE6"/>
    <w:rsid w:val="00AF51C1"/>
    <w:rsid w:val="00B00A31"/>
    <w:rsid w:val="00B01D20"/>
    <w:rsid w:val="00B02A57"/>
    <w:rsid w:val="00B04C3A"/>
    <w:rsid w:val="00B10E9B"/>
    <w:rsid w:val="00B112AF"/>
    <w:rsid w:val="00B20482"/>
    <w:rsid w:val="00B22FD7"/>
    <w:rsid w:val="00B25666"/>
    <w:rsid w:val="00B301E0"/>
    <w:rsid w:val="00B357E2"/>
    <w:rsid w:val="00B404BC"/>
    <w:rsid w:val="00B474C5"/>
    <w:rsid w:val="00B511F0"/>
    <w:rsid w:val="00B51CFD"/>
    <w:rsid w:val="00B52905"/>
    <w:rsid w:val="00B53FA7"/>
    <w:rsid w:val="00B55A25"/>
    <w:rsid w:val="00B614AD"/>
    <w:rsid w:val="00B64569"/>
    <w:rsid w:val="00B66C60"/>
    <w:rsid w:val="00B67571"/>
    <w:rsid w:val="00B71341"/>
    <w:rsid w:val="00B7242D"/>
    <w:rsid w:val="00B758EB"/>
    <w:rsid w:val="00B82229"/>
    <w:rsid w:val="00B82E4F"/>
    <w:rsid w:val="00B86757"/>
    <w:rsid w:val="00B8737F"/>
    <w:rsid w:val="00B91D7E"/>
    <w:rsid w:val="00B9262F"/>
    <w:rsid w:val="00BA51FE"/>
    <w:rsid w:val="00BB1D37"/>
    <w:rsid w:val="00BB1FAF"/>
    <w:rsid w:val="00BB44F5"/>
    <w:rsid w:val="00BB6502"/>
    <w:rsid w:val="00BC3808"/>
    <w:rsid w:val="00BC5771"/>
    <w:rsid w:val="00BD303A"/>
    <w:rsid w:val="00BD5481"/>
    <w:rsid w:val="00BE1134"/>
    <w:rsid w:val="00BE472F"/>
    <w:rsid w:val="00BF0D6A"/>
    <w:rsid w:val="00BF1FDB"/>
    <w:rsid w:val="00C024ED"/>
    <w:rsid w:val="00C03989"/>
    <w:rsid w:val="00C04090"/>
    <w:rsid w:val="00C0461F"/>
    <w:rsid w:val="00C056DA"/>
    <w:rsid w:val="00C072EC"/>
    <w:rsid w:val="00C11AFC"/>
    <w:rsid w:val="00C20ED5"/>
    <w:rsid w:val="00C21662"/>
    <w:rsid w:val="00C22A70"/>
    <w:rsid w:val="00C3117D"/>
    <w:rsid w:val="00C32358"/>
    <w:rsid w:val="00C3438B"/>
    <w:rsid w:val="00C34F40"/>
    <w:rsid w:val="00C36377"/>
    <w:rsid w:val="00C410F5"/>
    <w:rsid w:val="00C41D2E"/>
    <w:rsid w:val="00C42A56"/>
    <w:rsid w:val="00C44DE2"/>
    <w:rsid w:val="00C45406"/>
    <w:rsid w:val="00C45BB0"/>
    <w:rsid w:val="00C5016C"/>
    <w:rsid w:val="00C526DB"/>
    <w:rsid w:val="00C52AB4"/>
    <w:rsid w:val="00C63102"/>
    <w:rsid w:val="00C64159"/>
    <w:rsid w:val="00C641C0"/>
    <w:rsid w:val="00C66243"/>
    <w:rsid w:val="00C709EE"/>
    <w:rsid w:val="00C72FCA"/>
    <w:rsid w:val="00C73C27"/>
    <w:rsid w:val="00C73D78"/>
    <w:rsid w:val="00C74191"/>
    <w:rsid w:val="00C75352"/>
    <w:rsid w:val="00C80F4A"/>
    <w:rsid w:val="00C82908"/>
    <w:rsid w:val="00C84F36"/>
    <w:rsid w:val="00C875D4"/>
    <w:rsid w:val="00C912EB"/>
    <w:rsid w:val="00C91A78"/>
    <w:rsid w:val="00C923FE"/>
    <w:rsid w:val="00C944F3"/>
    <w:rsid w:val="00C94EA8"/>
    <w:rsid w:val="00C973AE"/>
    <w:rsid w:val="00CA4EE1"/>
    <w:rsid w:val="00CA595E"/>
    <w:rsid w:val="00CB102A"/>
    <w:rsid w:val="00CB147F"/>
    <w:rsid w:val="00CB1934"/>
    <w:rsid w:val="00CB39FC"/>
    <w:rsid w:val="00CB5BF0"/>
    <w:rsid w:val="00CB5F71"/>
    <w:rsid w:val="00CB6284"/>
    <w:rsid w:val="00CC18C0"/>
    <w:rsid w:val="00CC19E4"/>
    <w:rsid w:val="00CC1D17"/>
    <w:rsid w:val="00CC2C11"/>
    <w:rsid w:val="00CC5F05"/>
    <w:rsid w:val="00CC730B"/>
    <w:rsid w:val="00CD2EB4"/>
    <w:rsid w:val="00CD707F"/>
    <w:rsid w:val="00CE16C6"/>
    <w:rsid w:val="00CE23BA"/>
    <w:rsid w:val="00CE7F40"/>
    <w:rsid w:val="00CF0364"/>
    <w:rsid w:val="00D028E2"/>
    <w:rsid w:val="00D02A9E"/>
    <w:rsid w:val="00D052F9"/>
    <w:rsid w:val="00D057AF"/>
    <w:rsid w:val="00D07B70"/>
    <w:rsid w:val="00D16831"/>
    <w:rsid w:val="00D21CCB"/>
    <w:rsid w:val="00D22757"/>
    <w:rsid w:val="00D23FE2"/>
    <w:rsid w:val="00D244B1"/>
    <w:rsid w:val="00D25AB2"/>
    <w:rsid w:val="00D325FF"/>
    <w:rsid w:val="00D32689"/>
    <w:rsid w:val="00D32C79"/>
    <w:rsid w:val="00D40104"/>
    <w:rsid w:val="00D45E40"/>
    <w:rsid w:val="00D47C7D"/>
    <w:rsid w:val="00D501C6"/>
    <w:rsid w:val="00D50865"/>
    <w:rsid w:val="00D60394"/>
    <w:rsid w:val="00D61094"/>
    <w:rsid w:val="00D637F6"/>
    <w:rsid w:val="00D656D3"/>
    <w:rsid w:val="00D67C7D"/>
    <w:rsid w:val="00D71A64"/>
    <w:rsid w:val="00D71B7E"/>
    <w:rsid w:val="00D75293"/>
    <w:rsid w:val="00D76A65"/>
    <w:rsid w:val="00D81655"/>
    <w:rsid w:val="00D819DB"/>
    <w:rsid w:val="00D82CC7"/>
    <w:rsid w:val="00D840C2"/>
    <w:rsid w:val="00D853D6"/>
    <w:rsid w:val="00D86681"/>
    <w:rsid w:val="00D911D9"/>
    <w:rsid w:val="00D91AE4"/>
    <w:rsid w:val="00D925D2"/>
    <w:rsid w:val="00D93A82"/>
    <w:rsid w:val="00D950B4"/>
    <w:rsid w:val="00D97D74"/>
    <w:rsid w:val="00DA118D"/>
    <w:rsid w:val="00DA3AE3"/>
    <w:rsid w:val="00DA46B2"/>
    <w:rsid w:val="00DA7545"/>
    <w:rsid w:val="00DB2B01"/>
    <w:rsid w:val="00DC36D9"/>
    <w:rsid w:val="00DC6617"/>
    <w:rsid w:val="00DC7A25"/>
    <w:rsid w:val="00DD054B"/>
    <w:rsid w:val="00DD3B3B"/>
    <w:rsid w:val="00DD792C"/>
    <w:rsid w:val="00DE1B1C"/>
    <w:rsid w:val="00DE4CD8"/>
    <w:rsid w:val="00DF0485"/>
    <w:rsid w:val="00DF0AD9"/>
    <w:rsid w:val="00DF14CA"/>
    <w:rsid w:val="00DF23A4"/>
    <w:rsid w:val="00DF37D6"/>
    <w:rsid w:val="00DF3B21"/>
    <w:rsid w:val="00DF42F2"/>
    <w:rsid w:val="00E06C0C"/>
    <w:rsid w:val="00E279E6"/>
    <w:rsid w:val="00E3105F"/>
    <w:rsid w:val="00E31650"/>
    <w:rsid w:val="00E33725"/>
    <w:rsid w:val="00E33C44"/>
    <w:rsid w:val="00E34B1C"/>
    <w:rsid w:val="00E3592D"/>
    <w:rsid w:val="00E36212"/>
    <w:rsid w:val="00E41632"/>
    <w:rsid w:val="00E43680"/>
    <w:rsid w:val="00E456BD"/>
    <w:rsid w:val="00E52513"/>
    <w:rsid w:val="00E536C8"/>
    <w:rsid w:val="00E5643D"/>
    <w:rsid w:val="00E60575"/>
    <w:rsid w:val="00E654E0"/>
    <w:rsid w:val="00E65A41"/>
    <w:rsid w:val="00E67AAC"/>
    <w:rsid w:val="00E67CAF"/>
    <w:rsid w:val="00E81AB6"/>
    <w:rsid w:val="00E8227D"/>
    <w:rsid w:val="00E824B6"/>
    <w:rsid w:val="00E82505"/>
    <w:rsid w:val="00E85F7B"/>
    <w:rsid w:val="00E8651E"/>
    <w:rsid w:val="00E87F6B"/>
    <w:rsid w:val="00E90DA8"/>
    <w:rsid w:val="00E97C04"/>
    <w:rsid w:val="00EA3C87"/>
    <w:rsid w:val="00EA7B8A"/>
    <w:rsid w:val="00EB0D31"/>
    <w:rsid w:val="00EB113C"/>
    <w:rsid w:val="00EB16B2"/>
    <w:rsid w:val="00EB1FAB"/>
    <w:rsid w:val="00EC4F6F"/>
    <w:rsid w:val="00EC5A01"/>
    <w:rsid w:val="00EC6F63"/>
    <w:rsid w:val="00ED181B"/>
    <w:rsid w:val="00ED59E6"/>
    <w:rsid w:val="00ED7492"/>
    <w:rsid w:val="00EE250E"/>
    <w:rsid w:val="00EE7039"/>
    <w:rsid w:val="00EF3591"/>
    <w:rsid w:val="00EF3AF0"/>
    <w:rsid w:val="00EF4DE5"/>
    <w:rsid w:val="00EF785E"/>
    <w:rsid w:val="00F028D8"/>
    <w:rsid w:val="00F0535D"/>
    <w:rsid w:val="00F05964"/>
    <w:rsid w:val="00F1192C"/>
    <w:rsid w:val="00F128D6"/>
    <w:rsid w:val="00F12DF3"/>
    <w:rsid w:val="00F12FCB"/>
    <w:rsid w:val="00F17A76"/>
    <w:rsid w:val="00F17CEE"/>
    <w:rsid w:val="00F27D2D"/>
    <w:rsid w:val="00F311FD"/>
    <w:rsid w:val="00F32215"/>
    <w:rsid w:val="00F41C10"/>
    <w:rsid w:val="00F42BF4"/>
    <w:rsid w:val="00F42C33"/>
    <w:rsid w:val="00F4746A"/>
    <w:rsid w:val="00F51392"/>
    <w:rsid w:val="00F51A39"/>
    <w:rsid w:val="00F54674"/>
    <w:rsid w:val="00F553BB"/>
    <w:rsid w:val="00F67B08"/>
    <w:rsid w:val="00F67FAB"/>
    <w:rsid w:val="00F71C4B"/>
    <w:rsid w:val="00F72649"/>
    <w:rsid w:val="00F75FE9"/>
    <w:rsid w:val="00F77E3C"/>
    <w:rsid w:val="00F832DA"/>
    <w:rsid w:val="00F83F72"/>
    <w:rsid w:val="00F847B6"/>
    <w:rsid w:val="00F918BB"/>
    <w:rsid w:val="00F93F42"/>
    <w:rsid w:val="00FA04ED"/>
    <w:rsid w:val="00FA2623"/>
    <w:rsid w:val="00FA6372"/>
    <w:rsid w:val="00FA6E8D"/>
    <w:rsid w:val="00FC7C7A"/>
    <w:rsid w:val="00FE1372"/>
    <w:rsid w:val="00FE615D"/>
    <w:rsid w:val="00FE6A96"/>
    <w:rsid w:val="00FF197A"/>
    <w:rsid w:val="00FF3215"/>
    <w:rsid w:val="00FF3980"/>
    <w:rsid w:val="00FF4B03"/>
    <w:rsid w:val="00FF61F1"/>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7105"/>
    <o:shapelayout v:ext="edit">
      <o:idmap v:ext="edit" data="1"/>
    </o:shapelayout>
  </w:shapeDefaults>
  <w:decimalSymbol w:val="."/>
  <w:listSeparator w:val=","/>
  <w14:docId w14:val="6B8779F8"/>
  <w15:docId w15:val="{3C2E0883-318F-4F7B-AE99-ACDEE07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E4CD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link w:val="HeaderChar"/>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uiPriority w:val="99"/>
    <w:rsid w:val="00FA04ED"/>
    <w:pPr>
      <w:spacing w:before="100" w:beforeAutospacing="1" w:after="100" w:afterAutospacing="1"/>
    </w:pPr>
    <w:rPr>
      <w:rFonts w:ascii="Arial" w:hAnsi="Arial" w:cs="Arial"/>
    </w:rPr>
  </w:style>
  <w:style w:type="character" w:styleId="Strong">
    <w:name w:val="Strong"/>
    <w:basedOn w:val="DefaultParagraphFont"/>
    <w:uiPriority w:val="22"/>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FE6A96"/>
    <w:rPr>
      <w:sz w:val="24"/>
      <w:szCs w:val="24"/>
    </w:rPr>
  </w:style>
  <w:style w:type="character" w:customStyle="1" w:styleId="FooterChar">
    <w:name w:val="Footer Char"/>
    <w:basedOn w:val="DefaultParagraphFont"/>
    <w:link w:val="Footer"/>
    <w:uiPriority w:val="99"/>
    <w:rsid w:val="00906AA6"/>
    <w:rPr>
      <w:sz w:val="24"/>
      <w:szCs w:val="24"/>
    </w:rPr>
  </w:style>
  <w:style w:type="paragraph" w:styleId="EndnoteText">
    <w:name w:val="endnote text"/>
    <w:basedOn w:val="Normal"/>
    <w:link w:val="EndnoteTextChar"/>
    <w:semiHidden/>
    <w:unhideWhenUsed/>
    <w:rsid w:val="00DC7A25"/>
    <w:rPr>
      <w:sz w:val="20"/>
      <w:szCs w:val="20"/>
    </w:rPr>
  </w:style>
  <w:style w:type="character" w:customStyle="1" w:styleId="EndnoteTextChar">
    <w:name w:val="Endnote Text Char"/>
    <w:basedOn w:val="DefaultParagraphFont"/>
    <w:link w:val="EndnoteText"/>
    <w:semiHidden/>
    <w:rsid w:val="00DC7A25"/>
  </w:style>
  <w:style w:type="character" w:styleId="EndnoteReference">
    <w:name w:val="endnote reference"/>
    <w:basedOn w:val="DefaultParagraphFont"/>
    <w:semiHidden/>
    <w:unhideWhenUsed/>
    <w:rsid w:val="00DC7A25"/>
    <w:rPr>
      <w:vertAlign w:val="superscript"/>
    </w:rPr>
  </w:style>
  <w:style w:type="paragraph" w:styleId="FootnoteText">
    <w:name w:val="footnote text"/>
    <w:basedOn w:val="Normal"/>
    <w:link w:val="FootnoteTextChar"/>
    <w:semiHidden/>
    <w:unhideWhenUsed/>
    <w:rsid w:val="00DC7A25"/>
    <w:rPr>
      <w:sz w:val="20"/>
      <w:szCs w:val="20"/>
    </w:rPr>
  </w:style>
  <w:style w:type="character" w:customStyle="1" w:styleId="FootnoteTextChar">
    <w:name w:val="Footnote Text Char"/>
    <w:basedOn w:val="DefaultParagraphFont"/>
    <w:link w:val="FootnoteText"/>
    <w:semiHidden/>
    <w:rsid w:val="00DC7A25"/>
  </w:style>
  <w:style w:type="character" w:styleId="FootnoteReference">
    <w:name w:val="footnote reference"/>
    <w:basedOn w:val="DefaultParagraphFont"/>
    <w:semiHidden/>
    <w:unhideWhenUsed/>
    <w:rsid w:val="00DC7A25"/>
    <w:rPr>
      <w:vertAlign w:val="superscript"/>
    </w:rPr>
  </w:style>
  <w:style w:type="paragraph" w:styleId="ListParagraph">
    <w:name w:val="List Paragraph"/>
    <w:basedOn w:val="Normal"/>
    <w:uiPriority w:val="34"/>
    <w:qFormat/>
    <w:rsid w:val="00B52905"/>
    <w:pPr>
      <w:ind w:left="720"/>
      <w:contextualSpacing/>
    </w:pPr>
  </w:style>
  <w:style w:type="character" w:customStyle="1" w:styleId="Heading4Char">
    <w:name w:val="Heading 4 Char"/>
    <w:basedOn w:val="DefaultParagraphFont"/>
    <w:link w:val="Heading4"/>
    <w:semiHidden/>
    <w:rsid w:val="00DE4CD8"/>
    <w:rPr>
      <w:rFonts w:asciiTheme="majorHAnsi" w:eastAsiaTheme="majorEastAsia" w:hAnsiTheme="majorHAnsi" w:cstheme="majorBidi"/>
      <w:i/>
      <w:iCs/>
      <w:color w:val="365F91" w:themeColor="accent1" w:themeShade="BF"/>
      <w:sz w:val="24"/>
      <w:szCs w:val="24"/>
    </w:rPr>
  </w:style>
  <w:style w:type="character" w:customStyle="1" w:styleId="HeaderChar">
    <w:name w:val="Header Char"/>
    <w:basedOn w:val="DefaultParagraphFont"/>
    <w:link w:val="Header"/>
    <w:rsid w:val="00EC4F6F"/>
    <w:rPr>
      <w:sz w:val="24"/>
      <w:szCs w:val="24"/>
    </w:rPr>
  </w:style>
  <w:style w:type="paragraph" w:customStyle="1" w:styleId="underline">
    <w:name w:val="underline"/>
    <w:basedOn w:val="Normal"/>
    <w:rsid w:val="006C30C6"/>
    <w:pPr>
      <w:spacing w:before="100" w:beforeAutospacing="1" w:after="100" w:afterAutospacing="1"/>
    </w:pPr>
  </w:style>
  <w:style w:type="character" w:customStyle="1" w:styleId="apple-converted-space">
    <w:name w:val="apple-converted-space"/>
    <w:basedOn w:val="DefaultParagraphFont"/>
    <w:rsid w:val="006C30C6"/>
  </w:style>
  <w:style w:type="character" w:styleId="FollowedHyperlink">
    <w:name w:val="FollowedHyperlink"/>
    <w:basedOn w:val="DefaultParagraphFont"/>
    <w:semiHidden/>
    <w:unhideWhenUsed/>
    <w:rsid w:val="00654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5327">
      <w:bodyDiv w:val="1"/>
      <w:marLeft w:val="0"/>
      <w:marRight w:val="0"/>
      <w:marTop w:val="0"/>
      <w:marBottom w:val="0"/>
      <w:divBdr>
        <w:top w:val="none" w:sz="0" w:space="0" w:color="auto"/>
        <w:left w:val="none" w:sz="0" w:space="0" w:color="auto"/>
        <w:bottom w:val="none" w:sz="0" w:space="0" w:color="auto"/>
        <w:right w:val="none" w:sz="0" w:space="0" w:color="auto"/>
      </w:divBdr>
    </w:div>
    <w:div w:id="550121446">
      <w:bodyDiv w:val="1"/>
      <w:marLeft w:val="0"/>
      <w:marRight w:val="0"/>
      <w:marTop w:val="0"/>
      <w:marBottom w:val="0"/>
      <w:divBdr>
        <w:top w:val="none" w:sz="0" w:space="0" w:color="auto"/>
        <w:left w:val="none" w:sz="0" w:space="0" w:color="auto"/>
        <w:bottom w:val="none" w:sz="0" w:space="0" w:color="auto"/>
        <w:right w:val="none" w:sz="0" w:space="0" w:color="auto"/>
      </w:divBdr>
    </w:div>
    <w:div w:id="610666031">
      <w:bodyDiv w:val="1"/>
      <w:marLeft w:val="0"/>
      <w:marRight w:val="0"/>
      <w:marTop w:val="0"/>
      <w:marBottom w:val="0"/>
      <w:divBdr>
        <w:top w:val="none" w:sz="0" w:space="0" w:color="auto"/>
        <w:left w:val="none" w:sz="0" w:space="0" w:color="auto"/>
        <w:bottom w:val="none" w:sz="0" w:space="0" w:color="auto"/>
        <w:right w:val="none" w:sz="0" w:space="0" w:color="auto"/>
      </w:divBdr>
    </w:div>
    <w:div w:id="90892264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370300864">
      <w:bodyDiv w:val="1"/>
      <w:marLeft w:val="0"/>
      <w:marRight w:val="0"/>
      <w:marTop w:val="0"/>
      <w:marBottom w:val="0"/>
      <w:divBdr>
        <w:top w:val="none" w:sz="0" w:space="0" w:color="auto"/>
        <w:left w:val="none" w:sz="0" w:space="0" w:color="auto"/>
        <w:bottom w:val="none" w:sz="0" w:space="0" w:color="auto"/>
        <w:right w:val="none" w:sz="0" w:space="0" w:color="auto"/>
      </w:divBdr>
    </w:div>
    <w:div w:id="1457481297">
      <w:bodyDiv w:val="1"/>
      <w:marLeft w:val="0"/>
      <w:marRight w:val="0"/>
      <w:marTop w:val="0"/>
      <w:marBottom w:val="0"/>
      <w:divBdr>
        <w:top w:val="none" w:sz="0" w:space="0" w:color="auto"/>
        <w:left w:val="none" w:sz="0" w:space="0" w:color="auto"/>
        <w:bottom w:val="none" w:sz="0" w:space="0" w:color="auto"/>
        <w:right w:val="none" w:sz="0" w:space="0" w:color="auto"/>
      </w:divBdr>
    </w:div>
    <w:div w:id="1752190647">
      <w:bodyDiv w:val="1"/>
      <w:marLeft w:val="0"/>
      <w:marRight w:val="0"/>
      <w:marTop w:val="0"/>
      <w:marBottom w:val="0"/>
      <w:divBdr>
        <w:top w:val="none" w:sz="0" w:space="0" w:color="auto"/>
        <w:left w:val="none" w:sz="0" w:space="0" w:color="auto"/>
        <w:bottom w:val="none" w:sz="0" w:space="0" w:color="auto"/>
        <w:right w:val="none" w:sz="0" w:space="0" w:color="auto"/>
      </w:divBdr>
    </w:div>
    <w:div w:id="21421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cromedia.com/go/getflashplayer/"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btr.az.gov/licensing-exams/occup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dobe.com/products/acrobat/readstep2.html" TargetMode="External"/><Relationship Id="rId25" Type="http://schemas.openxmlformats.org/officeDocument/2006/relationships/hyperlink" Target="http://www.ahit.com" TargetMode="External"/><Relationship Id="rId2" Type="http://schemas.openxmlformats.org/officeDocument/2006/relationships/customXml" Target="../customXml/item2.xml"/><Relationship Id="rId16" Type="http://schemas.openxmlformats.org/officeDocument/2006/relationships/hyperlink" Target="http://www.macromedia.com/go/getflashplayer/" TargetMode="External"/><Relationship Id="rId20" Type="http://schemas.openxmlformats.org/officeDocument/2006/relationships/hyperlink" Target="http://channels.netscape.com/ns/browsers/download.js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dobe.com/products/acrobat/readstep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A51C-96A3-4527-B829-AFF89CE25E96}">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D93BE1D-D503-4683-82A6-876FA013A226}">
  <ds:schemaRefs>
    <ds:schemaRef ds:uri="http://schemas.microsoft.com/sharepoint/v3/contenttype/forms"/>
  </ds:schemaRefs>
</ds:datastoreItem>
</file>

<file path=customXml/itemProps3.xml><?xml version="1.0" encoding="utf-8"?>
<ds:datastoreItem xmlns:ds="http://schemas.openxmlformats.org/officeDocument/2006/customXml" ds:itemID="{259404C5-C656-4357-BE8D-96923CCD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B08A47-68A2-4A9F-B507-835F5F22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5047</Words>
  <Characters>29437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34416</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Graham</dc:creator>
  <cp:keywords/>
  <dc:description/>
  <cp:lastModifiedBy>Carolyn Ewald</cp:lastModifiedBy>
  <cp:revision>15</cp:revision>
  <cp:lastPrinted>2019-07-30T20:36:00Z</cp:lastPrinted>
  <dcterms:created xsi:type="dcterms:W3CDTF">2019-07-30T20:35:00Z</dcterms:created>
  <dcterms:modified xsi:type="dcterms:W3CDTF">2019-09-20T15:40:00Z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y fmtid="{D5CDD505-2E9C-101B-9397-08002B2CF9AE}" pid="3" name="_AdHocReviewCycleID">
    <vt:i4>518213783</vt:i4>
  </property>
  <property fmtid="{D5CDD505-2E9C-101B-9397-08002B2CF9AE}" pid="4" name="_NewReviewCycle">
    <vt:lpwstr/>
  </property>
  <property fmtid="{D5CDD505-2E9C-101B-9397-08002B2CF9AE}" pid="5" name="_EmailSubject">
    <vt:lpwstr>OH Enrollment Agreement and Academic Catalog 2015</vt:lpwstr>
  </property>
  <property fmtid="{D5CDD505-2E9C-101B-9397-08002B2CF9AE}" pid="6" name="_AuthorEmail">
    <vt:lpwstr>jbeaudry@oncourselearning.com</vt:lpwstr>
  </property>
  <property fmtid="{D5CDD505-2E9C-101B-9397-08002B2CF9AE}" pid="7" name="_AuthorEmailDisplayName">
    <vt:lpwstr>Jeremie Beaudry</vt:lpwstr>
  </property>
  <property fmtid="{D5CDD505-2E9C-101B-9397-08002B2CF9AE}" pid="8" name="_ReviewingToolsShownOnce">
    <vt:lpwstr/>
  </property>
</Properties>
</file>